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9757" w14:textId="3C088566" w:rsidR="00FD28E6" w:rsidRDefault="008D3381" w:rsidP="00FD28E6">
      <w:pPr>
        <w:pStyle w:val="Rubrik"/>
      </w:pPr>
      <w:bookmarkStart w:id="0" w:name="title"/>
      <w:bookmarkStart w:id="1" w:name="_Toc163809211"/>
      <w:r>
        <w:t>Instruktion granskning systemsäkerhet och HFI Led</w:t>
      </w:r>
      <w:bookmarkEnd w:id="0"/>
      <w:bookmarkEnd w:id="1"/>
    </w:p>
    <w:sdt>
      <w:sdtPr>
        <w:rPr>
          <w:rFonts w:ascii="Garamond" w:eastAsia="Times New Roman" w:hAnsi="Garamond" w:cs="Times New Roman"/>
          <w:color w:val="auto"/>
          <w:sz w:val="24"/>
          <w:szCs w:val="24"/>
        </w:rPr>
        <w:id w:val="1384900923"/>
        <w:docPartObj>
          <w:docPartGallery w:val="Table of Contents"/>
          <w:docPartUnique/>
        </w:docPartObj>
      </w:sdtPr>
      <w:sdtEndPr>
        <w:rPr>
          <w:b/>
          <w:bCs/>
          <w:color w:val="000000" w:themeColor="text1"/>
        </w:rPr>
      </w:sdtEndPr>
      <w:sdtContent>
        <w:p w14:paraId="03F9BAEB" w14:textId="77777777" w:rsidR="00D418AF" w:rsidRPr="00451AB9" w:rsidRDefault="00D418AF" w:rsidP="00D418AF">
          <w:pPr>
            <w:pStyle w:val="Innehllsfrteckningsrubrik"/>
            <w:rPr>
              <w:color w:val="auto"/>
            </w:rPr>
          </w:pPr>
          <w:r w:rsidRPr="00451AB9">
            <w:rPr>
              <w:color w:val="auto"/>
            </w:rPr>
            <w:t>Innehåll</w:t>
          </w:r>
        </w:p>
        <w:p w14:paraId="2C8C32A8" w14:textId="2902341F" w:rsidR="008D3381" w:rsidRDefault="00D418AF">
          <w:pPr>
            <w:pStyle w:val="Innehll1"/>
            <w:tabs>
              <w:tab w:val="right" w:leader="dot" w:pos="91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3809211" w:history="1">
            <w:r w:rsidR="008D3381" w:rsidRPr="00D358A5">
              <w:rPr>
                <w:rStyle w:val="Hyperlnk"/>
                <w:noProof/>
              </w:rPr>
              <w:t>Instruktion granskning systemsäkerhet och HFI Led</w:t>
            </w:r>
            <w:r w:rsidR="008D3381">
              <w:rPr>
                <w:noProof/>
                <w:webHidden/>
              </w:rPr>
              <w:tab/>
            </w:r>
            <w:r w:rsidR="008D3381">
              <w:rPr>
                <w:noProof/>
                <w:webHidden/>
              </w:rPr>
              <w:fldChar w:fldCharType="begin"/>
            </w:r>
            <w:r w:rsidR="008D3381">
              <w:rPr>
                <w:noProof/>
                <w:webHidden/>
              </w:rPr>
              <w:instrText xml:space="preserve"> PAGEREF _Toc163809211 \h </w:instrText>
            </w:r>
            <w:r w:rsidR="008D3381">
              <w:rPr>
                <w:noProof/>
                <w:webHidden/>
              </w:rPr>
            </w:r>
            <w:r w:rsidR="008D3381">
              <w:rPr>
                <w:noProof/>
                <w:webHidden/>
              </w:rPr>
              <w:fldChar w:fldCharType="separate"/>
            </w:r>
            <w:r w:rsidR="008D3381">
              <w:rPr>
                <w:noProof/>
                <w:webHidden/>
              </w:rPr>
              <w:t>1</w:t>
            </w:r>
            <w:r w:rsidR="008D3381">
              <w:rPr>
                <w:noProof/>
                <w:webHidden/>
              </w:rPr>
              <w:fldChar w:fldCharType="end"/>
            </w:r>
          </w:hyperlink>
        </w:p>
        <w:p w14:paraId="19801141" w14:textId="12691A1D" w:rsidR="008D3381" w:rsidRDefault="008D3381">
          <w:pPr>
            <w:pStyle w:val="Innehll1"/>
            <w:tabs>
              <w:tab w:val="right" w:leader="dot" w:pos="9170"/>
            </w:tabs>
            <w:rPr>
              <w:rFonts w:asciiTheme="minorHAnsi" w:eastAsiaTheme="minorEastAsia" w:hAnsiTheme="minorHAnsi" w:cstheme="minorBidi"/>
              <w:noProof/>
              <w:sz w:val="22"/>
              <w:szCs w:val="22"/>
            </w:rPr>
          </w:pPr>
          <w:hyperlink w:anchor="_Toc163809212" w:history="1">
            <w:r w:rsidRPr="00D358A5">
              <w:rPr>
                <w:rStyle w:val="Hyperlnk"/>
                <w:noProof/>
              </w:rPr>
              <w:t>Allmänt</w:t>
            </w:r>
            <w:r>
              <w:rPr>
                <w:noProof/>
                <w:webHidden/>
              </w:rPr>
              <w:tab/>
            </w:r>
            <w:r>
              <w:rPr>
                <w:noProof/>
                <w:webHidden/>
              </w:rPr>
              <w:fldChar w:fldCharType="begin"/>
            </w:r>
            <w:r>
              <w:rPr>
                <w:noProof/>
                <w:webHidden/>
              </w:rPr>
              <w:instrText xml:space="preserve"> PAGEREF _Toc163809212 \h </w:instrText>
            </w:r>
            <w:r>
              <w:rPr>
                <w:noProof/>
                <w:webHidden/>
              </w:rPr>
            </w:r>
            <w:r>
              <w:rPr>
                <w:noProof/>
                <w:webHidden/>
              </w:rPr>
              <w:fldChar w:fldCharType="separate"/>
            </w:r>
            <w:r>
              <w:rPr>
                <w:noProof/>
                <w:webHidden/>
              </w:rPr>
              <w:t>2</w:t>
            </w:r>
            <w:r>
              <w:rPr>
                <w:noProof/>
                <w:webHidden/>
              </w:rPr>
              <w:fldChar w:fldCharType="end"/>
            </w:r>
          </w:hyperlink>
        </w:p>
        <w:p w14:paraId="6122BA43" w14:textId="3D1C3410" w:rsidR="008D3381" w:rsidRDefault="008D3381">
          <w:pPr>
            <w:pStyle w:val="Innehll1"/>
            <w:tabs>
              <w:tab w:val="right" w:leader="dot" w:pos="9170"/>
            </w:tabs>
            <w:rPr>
              <w:rFonts w:asciiTheme="minorHAnsi" w:eastAsiaTheme="minorEastAsia" w:hAnsiTheme="minorHAnsi" w:cstheme="minorBidi"/>
              <w:noProof/>
              <w:sz w:val="22"/>
              <w:szCs w:val="22"/>
            </w:rPr>
          </w:pPr>
          <w:hyperlink w:anchor="_Toc163809213" w:history="1">
            <w:r w:rsidRPr="00D358A5">
              <w:rPr>
                <w:rStyle w:val="Hyperlnk"/>
                <w:noProof/>
              </w:rPr>
              <w:t>Granskningsanvisningar</w:t>
            </w:r>
            <w:r>
              <w:rPr>
                <w:noProof/>
                <w:webHidden/>
              </w:rPr>
              <w:tab/>
            </w:r>
            <w:r>
              <w:rPr>
                <w:noProof/>
                <w:webHidden/>
              </w:rPr>
              <w:fldChar w:fldCharType="begin"/>
            </w:r>
            <w:r>
              <w:rPr>
                <w:noProof/>
                <w:webHidden/>
              </w:rPr>
              <w:instrText xml:space="preserve"> PAGEREF _Toc163809213 \h </w:instrText>
            </w:r>
            <w:r>
              <w:rPr>
                <w:noProof/>
                <w:webHidden/>
              </w:rPr>
            </w:r>
            <w:r>
              <w:rPr>
                <w:noProof/>
                <w:webHidden/>
              </w:rPr>
              <w:fldChar w:fldCharType="separate"/>
            </w:r>
            <w:r>
              <w:rPr>
                <w:noProof/>
                <w:webHidden/>
              </w:rPr>
              <w:t>2</w:t>
            </w:r>
            <w:r>
              <w:rPr>
                <w:noProof/>
                <w:webHidden/>
              </w:rPr>
              <w:fldChar w:fldCharType="end"/>
            </w:r>
          </w:hyperlink>
        </w:p>
        <w:p w14:paraId="0C507967" w14:textId="739FEC5B" w:rsidR="008D3381" w:rsidRDefault="008D3381">
          <w:pPr>
            <w:pStyle w:val="Innehll2"/>
            <w:tabs>
              <w:tab w:val="right" w:leader="dot" w:pos="9170"/>
            </w:tabs>
            <w:rPr>
              <w:rFonts w:asciiTheme="minorHAnsi" w:eastAsiaTheme="minorEastAsia" w:hAnsiTheme="minorHAnsi" w:cstheme="minorBidi"/>
              <w:noProof/>
              <w:sz w:val="22"/>
              <w:szCs w:val="22"/>
            </w:rPr>
          </w:pPr>
          <w:hyperlink w:anchor="_Toc163809214" w:history="1">
            <w:r w:rsidRPr="00D358A5">
              <w:rPr>
                <w:rStyle w:val="Hyperlnk"/>
                <w:noProof/>
              </w:rPr>
              <w:t>Anvisning för granskning</w:t>
            </w:r>
            <w:r>
              <w:rPr>
                <w:noProof/>
                <w:webHidden/>
              </w:rPr>
              <w:tab/>
            </w:r>
            <w:r>
              <w:rPr>
                <w:noProof/>
                <w:webHidden/>
              </w:rPr>
              <w:fldChar w:fldCharType="begin"/>
            </w:r>
            <w:r>
              <w:rPr>
                <w:noProof/>
                <w:webHidden/>
              </w:rPr>
              <w:instrText xml:space="preserve"> PAGEREF _Toc163809214 \h </w:instrText>
            </w:r>
            <w:r>
              <w:rPr>
                <w:noProof/>
                <w:webHidden/>
              </w:rPr>
            </w:r>
            <w:r>
              <w:rPr>
                <w:noProof/>
                <w:webHidden/>
              </w:rPr>
              <w:fldChar w:fldCharType="separate"/>
            </w:r>
            <w:r>
              <w:rPr>
                <w:noProof/>
                <w:webHidden/>
              </w:rPr>
              <w:t>2</w:t>
            </w:r>
            <w:r>
              <w:rPr>
                <w:noProof/>
                <w:webHidden/>
              </w:rPr>
              <w:fldChar w:fldCharType="end"/>
            </w:r>
          </w:hyperlink>
        </w:p>
        <w:p w14:paraId="064E2ED3" w14:textId="43282EEC" w:rsidR="008D3381" w:rsidRDefault="008D3381">
          <w:pPr>
            <w:pStyle w:val="Innehll2"/>
            <w:tabs>
              <w:tab w:val="right" w:leader="dot" w:pos="9170"/>
            </w:tabs>
            <w:rPr>
              <w:rFonts w:asciiTheme="minorHAnsi" w:eastAsiaTheme="minorEastAsia" w:hAnsiTheme="minorHAnsi" w:cstheme="minorBidi"/>
              <w:noProof/>
              <w:sz w:val="22"/>
              <w:szCs w:val="22"/>
            </w:rPr>
          </w:pPr>
          <w:hyperlink w:anchor="_Toc163809215" w:history="1">
            <w:r w:rsidRPr="00D358A5">
              <w:rPr>
                <w:rStyle w:val="Hyperlnk"/>
                <w:noProof/>
              </w:rPr>
              <w:t>Värdering av kommentarer</w:t>
            </w:r>
            <w:r>
              <w:rPr>
                <w:noProof/>
                <w:webHidden/>
              </w:rPr>
              <w:tab/>
            </w:r>
            <w:r>
              <w:rPr>
                <w:noProof/>
                <w:webHidden/>
              </w:rPr>
              <w:fldChar w:fldCharType="begin"/>
            </w:r>
            <w:r>
              <w:rPr>
                <w:noProof/>
                <w:webHidden/>
              </w:rPr>
              <w:instrText xml:space="preserve"> PAGEREF _Toc163809215 \h </w:instrText>
            </w:r>
            <w:r>
              <w:rPr>
                <w:noProof/>
                <w:webHidden/>
              </w:rPr>
            </w:r>
            <w:r>
              <w:rPr>
                <w:noProof/>
                <w:webHidden/>
              </w:rPr>
              <w:fldChar w:fldCharType="separate"/>
            </w:r>
            <w:r>
              <w:rPr>
                <w:noProof/>
                <w:webHidden/>
              </w:rPr>
              <w:t>3</w:t>
            </w:r>
            <w:r>
              <w:rPr>
                <w:noProof/>
                <w:webHidden/>
              </w:rPr>
              <w:fldChar w:fldCharType="end"/>
            </w:r>
          </w:hyperlink>
        </w:p>
        <w:p w14:paraId="0067164B" w14:textId="22495D64" w:rsidR="008D3381" w:rsidRDefault="008D3381">
          <w:pPr>
            <w:pStyle w:val="Innehll2"/>
            <w:tabs>
              <w:tab w:val="right" w:leader="dot" w:pos="9170"/>
            </w:tabs>
            <w:rPr>
              <w:rFonts w:asciiTheme="minorHAnsi" w:eastAsiaTheme="minorEastAsia" w:hAnsiTheme="minorHAnsi" w:cstheme="minorBidi"/>
              <w:noProof/>
              <w:sz w:val="22"/>
              <w:szCs w:val="22"/>
            </w:rPr>
          </w:pPr>
          <w:hyperlink w:anchor="_Toc163809216" w:history="1">
            <w:r w:rsidRPr="00D358A5">
              <w:rPr>
                <w:rStyle w:val="Hyperlnk"/>
                <w:noProof/>
              </w:rPr>
              <w:t>Rekommendation kring behov av ny granskning</w:t>
            </w:r>
            <w:r>
              <w:rPr>
                <w:noProof/>
                <w:webHidden/>
              </w:rPr>
              <w:tab/>
            </w:r>
            <w:r>
              <w:rPr>
                <w:noProof/>
                <w:webHidden/>
              </w:rPr>
              <w:fldChar w:fldCharType="begin"/>
            </w:r>
            <w:r>
              <w:rPr>
                <w:noProof/>
                <w:webHidden/>
              </w:rPr>
              <w:instrText xml:space="preserve"> PAGEREF _Toc163809216 \h </w:instrText>
            </w:r>
            <w:r>
              <w:rPr>
                <w:noProof/>
                <w:webHidden/>
              </w:rPr>
            </w:r>
            <w:r>
              <w:rPr>
                <w:noProof/>
                <w:webHidden/>
              </w:rPr>
              <w:fldChar w:fldCharType="separate"/>
            </w:r>
            <w:r>
              <w:rPr>
                <w:noProof/>
                <w:webHidden/>
              </w:rPr>
              <w:t>4</w:t>
            </w:r>
            <w:r>
              <w:rPr>
                <w:noProof/>
                <w:webHidden/>
              </w:rPr>
              <w:fldChar w:fldCharType="end"/>
            </w:r>
          </w:hyperlink>
        </w:p>
        <w:p w14:paraId="0DCEF339" w14:textId="67A040BB" w:rsidR="008D3381" w:rsidRDefault="008D3381">
          <w:pPr>
            <w:pStyle w:val="Innehll2"/>
            <w:tabs>
              <w:tab w:val="right" w:leader="dot" w:pos="9170"/>
            </w:tabs>
            <w:rPr>
              <w:rFonts w:asciiTheme="minorHAnsi" w:eastAsiaTheme="minorEastAsia" w:hAnsiTheme="minorHAnsi" w:cstheme="minorBidi"/>
              <w:noProof/>
              <w:sz w:val="22"/>
              <w:szCs w:val="22"/>
            </w:rPr>
          </w:pPr>
          <w:hyperlink w:anchor="_Toc163809217" w:history="1">
            <w:r w:rsidRPr="00D358A5">
              <w:rPr>
                <w:rStyle w:val="Hyperlnk"/>
                <w:noProof/>
              </w:rPr>
              <w:t>Stödjande information</w:t>
            </w:r>
            <w:r>
              <w:rPr>
                <w:noProof/>
                <w:webHidden/>
              </w:rPr>
              <w:tab/>
            </w:r>
            <w:r>
              <w:rPr>
                <w:noProof/>
                <w:webHidden/>
              </w:rPr>
              <w:fldChar w:fldCharType="begin"/>
            </w:r>
            <w:r>
              <w:rPr>
                <w:noProof/>
                <w:webHidden/>
              </w:rPr>
              <w:instrText xml:space="preserve"> PAGEREF _Toc163809217 \h </w:instrText>
            </w:r>
            <w:r>
              <w:rPr>
                <w:noProof/>
                <w:webHidden/>
              </w:rPr>
            </w:r>
            <w:r>
              <w:rPr>
                <w:noProof/>
                <w:webHidden/>
              </w:rPr>
              <w:fldChar w:fldCharType="separate"/>
            </w:r>
            <w:r>
              <w:rPr>
                <w:noProof/>
                <w:webHidden/>
              </w:rPr>
              <w:t>4</w:t>
            </w:r>
            <w:r>
              <w:rPr>
                <w:noProof/>
                <w:webHidden/>
              </w:rPr>
              <w:fldChar w:fldCharType="end"/>
            </w:r>
          </w:hyperlink>
        </w:p>
        <w:p w14:paraId="5755791F" w14:textId="4DDB6800" w:rsidR="008D3381" w:rsidRDefault="008D3381">
          <w:pPr>
            <w:pStyle w:val="Innehll1"/>
            <w:tabs>
              <w:tab w:val="right" w:leader="dot" w:pos="9170"/>
            </w:tabs>
            <w:rPr>
              <w:rFonts w:asciiTheme="minorHAnsi" w:eastAsiaTheme="minorEastAsia" w:hAnsiTheme="minorHAnsi" w:cstheme="minorBidi"/>
              <w:noProof/>
              <w:sz w:val="22"/>
              <w:szCs w:val="22"/>
            </w:rPr>
          </w:pPr>
          <w:hyperlink w:anchor="_Toc163809218" w:history="1">
            <w:r w:rsidRPr="00D358A5">
              <w:rPr>
                <w:rStyle w:val="Hyperlnk"/>
                <w:noProof/>
              </w:rPr>
              <w:t>Checklista</w:t>
            </w:r>
            <w:r>
              <w:rPr>
                <w:noProof/>
                <w:webHidden/>
              </w:rPr>
              <w:tab/>
            </w:r>
            <w:r>
              <w:rPr>
                <w:noProof/>
                <w:webHidden/>
              </w:rPr>
              <w:fldChar w:fldCharType="begin"/>
            </w:r>
            <w:r>
              <w:rPr>
                <w:noProof/>
                <w:webHidden/>
              </w:rPr>
              <w:instrText xml:space="preserve"> PAGEREF _Toc163809218 \h </w:instrText>
            </w:r>
            <w:r>
              <w:rPr>
                <w:noProof/>
                <w:webHidden/>
              </w:rPr>
            </w:r>
            <w:r>
              <w:rPr>
                <w:noProof/>
                <w:webHidden/>
              </w:rPr>
              <w:fldChar w:fldCharType="separate"/>
            </w:r>
            <w:r>
              <w:rPr>
                <w:noProof/>
                <w:webHidden/>
              </w:rPr>
              <w:t>4</w:t>
            </w:r>
            <w:r>
              <w:rPr>
                <w:noProof/>
                <w:webHidden/>
              </w:rPr>
              <w:fldChar w:fldCharType="end"/>
            </w:r>
          </w:hyperlink>
        </w:p>
        <w:p w14:paraId="77290B01" w14:textId="051470F0" w:rsidR="00D418AF" w:rsidRDefault="00D418AF" w:rsidP="00D418AF">
          <w:r>
            <w:rPr>
              <w:b/>
              <w:bCs/>
            </w:rPr>
            <w:fldChar w:fldCharType="end"/>
          </w:r>
        </w:p>
      </w:sdtContent>
    </w:sdt>
    <w:p w14:paraId="7C98142E" w14:textId="77777777" w:rsidR="00D418AF" w:rsidRDefault="00D418AF" w:rsidP="00D418AF">
      <w:pPr>
        <w:rPr>
          <w:rFonts w:ascii="Calibri" w:hAnsi="Calibri" w:cs="Calibri"/>
          <w:sz w:val="32"/>
          <w:szCs w:val="32"/>
        </w:rPr>
      </w:pPr>
      <w:r>
        <w:br w:type="page"/>
      </w:r>
    </w:p>
    <w:p w14:paraId="714B1B6C" w14:textId="77777777" w:rsidR="00D418AF" w:rsidRPr="002747A8" w:rsidRDefault="00D418AF" w:rsidP="00D418AF">
      <w:pPr>
        <w:pStyle w:val="Rubrik1"/>
      </w:pPr>
      <w:bookmarkStart w:id="2" w:name="_Toc163809212"/>
      <w:r w:rsidRPr="002747A8">
        <w:lastRenderedPageBreak/>
        <w:t>Allmänt</w:t>
      </w:r>
      <w:bookmarkEnd w:id="2"/>
    </w:p>
    <w:p w14:paraId="69680208" w14:textId="77777777" w:rsidR="00D418AF" w:rsidRPr="00264234" w:rsidRDefault="00D418AF" w:rsidP="00D418AF">
      <w:r w:rsidRPr="00386994">
        <w:t xml:space="preserve">Föreliggande instruktion är en del av </w:t>
      </w:r>
      <w:r>
        <w:t xml:space="preserve">TC </w:t>
      </w:r>
      <w:r w:rsidRPr="00386994">
        <w:t xml:space="preserve">Led designsäkringssystem. </w:t>
      </w:r>
      <w:r>
        <w:t xml:space="preserve">Dokumentet utgör </w:t>
      </w:r>
      <w:r w:rsidRPr="00264234">
        <w:t>en instruktion och en checklista för granskning av systemsäkerhetsunderlag, inklusive HFI, inom ramen för OSG (Oberoende Systemgranskningsfunktion) vid LedM. Dokumentet kan även användas som ett stöd vid framtagning av systemsäkerhetsunderlag.</w:t>
      </w:r>
    </w:p>
    <w:p w14:paraId="5622DA3A" w14:textId="77777777" w:rsidR="00D418AF" w:rsidRPr="005216F0" w:rsidRDefault="00D418AF" w:rsidP="00D418AF">
      <w:pPr>
        <w:pStyle w:val="Rubrik1"/>
      </w:pPr>
      <w:bookmarkStart w:id="3" w:name="_Toc163809213"/>
      <w:r w:rsidRPr="005216F0">
        <w:t>Granskningsanvisningar</w:t>
      </w:r>
      <w:bookmarkEnd w:id="3"/>
    </w:p>
    <w:p w14:paraId="121ABD70" w14:textId="77777777" w:rsidR="00D418AF" w:rsidRPr="00451AB9" w:rsidRDefault="00D418AF" w:rsidP="00D418AF">
      <w:pPr>
        <w:pStyle w:val="Rubrik2"/>
      </w:pPr>
      <w:bookmarkStart w:id="4" w:name="_Toc163809214"/>
      <w:r w:rsidRPr="00451AB9">
        <w:t>Anvisning för granskning</w:t>
      </w:r>
      <w:bookmarkEnd w:id="4"/>
    </w:p>
    <w:p w14:paraId="26E2276A" w14:textId="77777777" w:rsidR="00D418AF" w:rsidRPr="00080AE4" w:rsidRDefault="00D418AF" w:rsidP="00D418AF">
      <w:r w:rsidRPr="00386994">
        <w:t xml:space="preserve">För rätt förståelse av denna instruktion erfordras kännedom om innehållet i Teknisk Chef </w:t>
      </w:r>
      <w:r>
        <w:t xml:space="preserve">Ledningssystem </w:t>
      </w:r>
      <w:r w:rsidRPr="00386994">
        <w:t>Handlingsregler (TC Led HR)</w:t>
      </w:r>
      <w:r>
        <w:t xml:space="preserve"> inom området</w:t>
      </w:r>
      <w:r w:rsidRPr="00386994">
        <w:t>.</w:t>
      </w:r>
    </w:p>
    <w:p w14:paraId="4D0ECA0D" w14:textId="77777777" w:rsidR="00D418AF" w:rsidRPr="009E2441" w:rsidRDefault="00D418AF" w:rsidP="00D418AF">
      <w:pPr>
        <w:pStyle w:val="Punktlista"/>
      </w:pPr>
      <w:r w:rsidRPr="009E2441">
        <w:t>Granskaren (</w:t>
      </w:r>
      <w:proofErr w:type="spellStart"/>
      <w:r w:rsidRPr="009E2441">
        <w:t>SystG</w:t>
      </w:r>
      <w:proofErr w:type="spellEnd"/>
      <w:r w:rsidRPr="009E2441">
        <w:t xml:space="preserve">/Systemgranskare eller </w:t>
      </w:r>
      <w:proofErr w:type="spellStart"/>
      <w:r w:rsidRPr="009E2441">
        <w:t>SystGL</w:t>
      </w:r>
      <w:proofErr w:type="spellEnd"/>
      <w:r w:rsidRPr="009E2441">
        <w:t>/Systemgranskningsledare) ska kunna hävda ett oberoende vid granskning</w:t>
      </w:r>
    </w:p>
    <w:p w14:paraId="4B6A2592" w14:textId="77777777" w:rsidR="00D418AF" w:rsidRPr="009E2441" w:rsidRDefault="00D418AF" w:rsidP="00D418AF">
      <w:pPr>
        <w:pStyle w:val="Punktlista"/>
      </w:pPr>
      <w:r w:rsidRPr="009E2441">
        <w:t>Granskaren ska presentera sitt granskningsutlåtande i en Granskningsrapport.</w:t>
      </w:r>
    </w:p>
    <w:p w14:paraId="42302B81" w14:textId="77777777" w:rsidR="00D418AF" w:rsidRPr="009E2441" w:rsidRDefault="00D418AF" w:rsidP="00D418AF">
      <w:pPr>
        <w:pStyle w:val="Punktlista"/>
      </w:pPr>
      <w:r w:rsidRPr="009E2441">
        <w:t>Granskaren ska i rapporten tydligt ange vilket underlag som är granskade. Åtminstone huvuddokumentet ska vara angivet med följande om tillgängligt: titel, dokument/diarienummer, datum, version/utgåva.</w:t>
      </w:r>
    </w:p>
    <w:p w14:paraId="4D01C90E" w14:textId="77777777" w:rsidR="00D418AF" w:rsidRPr="009E2441" w:rsidRDefault="00D418AF" w:rsidP="00D418AF">
      <w:pPr>
        <w:pStyle w:val="Punktlista"/>
      </w:pPr>
      <w:r w:rsidRPr="009E2441">
        <w:t>Granskaren ska i rapporten ange att arbetet är utfört inom ramen för OSG (Oberoende systemgranskningsfunktion) systemsäkerhet Led.</w:t>
      </w:r>
    </w:p>
    <w:p w14:paraId="588B0C14" w14:textId="77777777" w:rsidR="00D418AF" w:rsidRPr="009E2441" w:rsidRDefault="00D418AF" w:rsidP="00D418AF">
      <w:pPr>
        <w:pStyle w:val="Punktlista"/>
      </w:pPr>
      <w:r w:rsidRPr="009E2441">
        <w:t>Granskaren ska i rapporten kort beskriva det granskade systemet.</w:t>
      </w:r>
    </w:p>
    <w:p w14:paraId="695B4DFB" w14:textId="77777777" w:rsidR="00D418AF" w:rsidRPr="009E2441" w:rsidRDefault="00D418AF" w:rsidP="00D418AF">
      <w:pPr>
        <w:pStyle w:val="Punktlista"/>
      </w:pPr>
      <w:r w:rsidRPr="009E2441">
        <w:t>Granskaren ska i utlåtandet ange en kort övergripande beskrivning kring det granskade underlaget, exempelvis ange om processen följs, huvudsakligen/delvis eller inte följs eller annat som är lämpligt i en kort sammanfattning.</w:t>
      </w:r>
    </w:p>
    <w:p w14:paraId="6ECB738B" w14:textId="77777777" w:rsidR="00D418AF" w:rsidRPr="009E2441" w:rsidRDefault="00D418AF" w:rsidP="00D418AF">
      <w:pPr>
        <w:pStyle w:val="Punktlista"/>
      </w:pPr>
      <w:r w:rsidRPr="009E2441">
        <w:t xml:space="preserve">Granskaren ska i utlåtandet ange granskningskommentarer över funna brister eller sådant som granskaren anser vara värt att notera. </w:t>
      </w:r>
    </w:p>
    <w:p w14:paraId="0E1C81C7" w14:textId="77777777" w:rsidR="00D418AF" w:rsidRPr="009E2441" w:rsidRDefault="00D418AF" w:rsidP="00D418AF">
      <w:pPr>
        <w:pStyle w:val="Punktlista"/>
      </w:pPr>
      <w:r w:rsidRPr="009E2441">
        <w:t>Kommentar ska vara så utformade att mottagaren ska kunna förstå brister som föranleder respektive kommentar. Sådana kommentarer kan ha bristbeskrivningar som börjar med ”Bristen är</w:t>
      </w:r>
      <w:proofErr w:type="gramStart"/>
      <w:r w:rsidRPr="009E2441">
        <w:t xml:space="preserve"> ….</w:t>
      </w:r>
      <w:proofErr w:type="gramEnd"/>
      <w:r w:rsidRPr="009E2441">
        <w:t>”</w:t>
      </w:r>
    </w:p>
    <w:p w14:paraId="76AB6085" w14:textId="77777777" w:rsidR="00D418AF" w:rsidRPr="009E2441" w:rsidRDefault="00D418AF" w:rsidP="00D418AF">
      <w:pPr>
        <w:pStyle w:val="Punktlista"/>
      </w:pPr>
      <w:r w:rsidRPr="009E2441">
        <w:t>Granskaren får inte bestämma någon särskild lösning i respektive kommentar. Samtidigt kan granskaren, om lämpligt, stödja med förslag på möjliga handlingsvägar för åtgärder. Granskningskommentarer bör så långt som möjligt utformas så att det blir förståeligt vad som kan vara en eller flera acceptabla åtgärder.</w:t>
      </w:r>
    </w:p>
    <w:p w14:paraId="27A2B51F" w14:textId="77777777" w:rsidR="00D418AF" w:rsidRPr="009E2441" w:rsidRDefault="00D418AF" w:rsidP="00D418AF">
      <w:pPr>
        <w:pStyle w:val="Punktlista"/>
      </w:pPr>
      <w:r w:rsidRPr="009E2441">
        <w:t>Granskaren ska i utlåtandet ange för vilka kommentarer som åtgärder förordas eller rekommenderas. Detta kan göras separat för respektive kommentar eller generellt. Skrivningen ska ha följande innebörd: Åtgärdande av kommentarer rekommenderas regelmässigt för åtminstone nivå ”Störande” samt ”Allvarlig” i av FMV framtagna underlag samt nivå ”Allvarlig” i av leverantör framtagna underlag. Övriga identifierade brister, t.ex. sådana som klassats som ”Störande” i underlag från leverantör till FMV, har lägre krav på åtgärd (bör åtgärdas).</w:t>
      </w:r>
    </w:p>
    <w:p w14:paraId="280B21D5" w14:textId="77777777" w:rsidR="00D418AF" w:rsidRPr="009E2441" w:rsidRDefault="00D418AF" w:rsidP="00D418AF">
      <w:pPr>
        <w:pStyle w:val="Punktlista"/>
      </w:pPr>
      <w:r w:rsidRPr="009E2441">
        <w:t>Rätt terminologi för åtgärd, ”ska” respektive ”bör”, ska användas kopplat till kommentarens klassning (”Allvarlig”, ”Störande” respektive ”Skönhetsfel”).</w:t>
      </w:r>
    </w:p>
    <w:p w14:paraId="4E1DAB5D" w14:textId="77777777" w:rsidR="00D418AF" w:rsidRPr="009E2441" w:rsidRDefault="00D418AF" w:rsidP="00D418AF">
      <w:pPr>
        <w:pStyle w:val="Punktlista"/>
      </w:pPr>
      <w:r w:rsidRPr="009E2441">
        <w:lastRenderedPageBreak/>
        <w:t>Granskaren ska i slutgiltig version av rapporten ange lämpligt dokumentnummer, sin funktion (</w:t>
      </w:r>
      <w:proofErr w:type="spellStart"/>
      <w:r w:rsidRPr="009E2441">
        <w:t>SystG</w:t>
      </w:r>
      <w:proofErr w:type="spellEnd"/>
      <w:r w:rsidRPr="009E2441">
        <w:t xml:space="preserve">), namn, organisation samt skriva under. </w:t>
      </w:r>
      <w:r>
        <w:t>Signerad rapport</w:t>
      </w:r>
      <w:r w:rsidRPr="00446043">
        <w:t xml:space="preserve"> skickas </w:t>
      </w:r>
      <w:r>
        <w:t xml:space="preserve">till </w:t>
      </w:r>
      <w:proofErr w:type="spellStart"/>
      <w:r>
        <w:t>SystGL</w:t>
      </w:r>
      <w:proofErr w:type="spellEnd"/>
      <w:r>
        <w:t>, enligt av denne anvisad plats, normalt via e-post i digitalt format.</w:t>
      </w:r>
    </w:p>
    <w:p w14:paraId="6343F775" w14:textId="77777777" w:rsidR="00D418AF" w:rsidRPr="009E2441" w:rsidRDefault="00D418AF" w:rsidP="00D418AF">
      <w:pPr>
        <w:pStyle w:val="Punktlista"/>
      </w:pPr>
      <w:r w:rsidRPr="009E2441">
        <w:t xml:space="preserve">Anvisningarna i denna checklista kan tillfälligt eller permanent ändras av </w:t>
      </w:r>
      <w:proofErr w:type="spellStart"/>
      <w:r w:rsidRPr="009E2441">
        <w:t>SystGL</w:t>
      </w:r>
      <w:proofErr w:type="spellEnd"/>
      <w:r w:rsidRPr="009E2441">
        <w:t xml:space="preserve">. Ändringarna framförs då normalt skriftligen till godkända </w:t>
      </w:r>
      <w:proofErr w:type="spellStart"/>
      <w:r w:rsidRPr="009E2441">
        <w:t>SystG</w:t>
      </w:r>
      <w:proofErr w:type="spellEnd"/>
      <w:r w:rsidRPr="009E2441">
        <w:t>.</w:t>
      </w:r>
    </w:p>
    <w:p w14:paraId="41793A31" w14:textId="77777777" w:rsidR="00D418AF" w:rsidRPr="009E2441" w:rsidRDefault="00D418AF" w:rsidP="00D418AF">
      <w:pPr>
        <w:pStyle w:val="Punktlista"/>
      </w:pPr>
      <w:r w:rsidRPr="009E2441">
        <w:t xml:space="preserve">Granskaren ska använda checklista under avsnitt 3 som stöd vid granskning. Ifylld checklista kan men behöver inte följa med en granskningsrapport ifrån </w:t>
      </w:r>
      <w:proofErr w:type="spellStart"/>
      <w:r w:rsidRPr="009E2441">
        <w:t>SystG</w:t>
      </w:r>
      <w:proofErr w:type="spellEnd"/>
      <w:r w:rsidRPr="009E2441">
        <w:t xml:space="preserve">, om inte </w:t>
      </w:r>
      <w:proofErr w:type="spellStart"/>
      <w:r w:rsidRPr="009E2441">
        <w:t>SystGL</w:t>
      </w:r>
      <w:proofErr w:type="spellEnd"/>
      <w:r w:rsidRPr="009E2441">
        <w:t xml:space="preserve"> särskilt begär en sådan vid initiering av granskning.</w:t>
      </w:r>
    </w:p>
    <w:p w14:paraId="62BA38D9" w14:textId="77777777" w:rsidR="00D418AF" w:rsidRPr="00451AB9" w:rsidRDefault="00D418AF" w:rsidP="00D418AF">
      <w:pPr>
        <w:pStyle w:val="Rubrik2"/>
      </w:pPr>
      <w:bookmarkStart w:id="5" w:name="_Toc163809215"/>
      <w:r w:rsidRPr="00451AB9">
        <w:t>Värdering av kommentarer</w:t>
      </w:r>
      <w:bookmarkEnd w:id="5"/>
    </w:p>
    <w:p w14:paraId="1D23CEE0" w14:textId="77777777" w:rsidR="00D418AF" w:rsidRPr="00261F0E" w:rsidRDefault="00D418AF" w:rsidP="00D418AF">
      <w:pPr>
        <w:rPr>
          <w:b/>
          <w:bCs/>
        </w:rPr>
      </w:pPr>
      <w:r w:rsidRPr="00261F0E">
        <w:t>Granskaren ska värdera sina kommentarer med bedömd allvarlighetsgrad, i tre steg: ”Skönhetsfel”, ”Störande”, ”Allvarlig” eller som en ”Notering”.</w:t>
      </w:r>
    </w:p>
    <w:p w14:paraId="01C42C63" w14:textId="77777777" w:rsidR="00D418AF" w:rsidRPr="00261F0E" w:rsidRDefault="00D418AF" w:rsidP="00D418AF">
      <w:pPr>
        <w:rPr>
          <w:b/>
          <w:bCs/>
        </w:rPr>
      </w:pPr>
      <w:r w:rsidRPr="00261F0E">
        <w:t>Följande övergripande ledning ges för värdering av granskningskommentarer.</w:t>
      </w:r>
    </w:p>
    <w:p w14:paraId="5DE7909A" w14:textId="77777777" w:rsidR="00D418AF" w:rsidRPr="003626E1" w:rsidRDefault="00D418AF" w:rsidP="00D418AF">
      <w:pPr>
        <w:pStyle w:val="Punktlista"/>
        <w:rPr>
          <w:b/>
          <w:bCs/>
        </w:rPr>
      </w:pPr>
      <w:r w:rsidRPr="00451AB9">
        <w:rPr>
          <w:i/>
          <w:iCs/>
        </w:rPr>
        <w:t>"Allvarlig"</w:t>
      </w:r>
      <w:r w:rsidRPr="003626E1">
        <w:t xml:space="preserve"> </w:t>
      </w:r>
      <w:r>
        <w:t>–</w:t>
      </w:r>
      <w:r w:rsidRPr="003626E1">
        <w:t xml:space="preserve"> Kritiska delar saknas, eller har så allvarliga brister att underlaget inte anses kunna accepteras utan åtgärd. TC </w:t>
      </w:r>
      <w:r>
        <w:t xml:space="preserve">Led </w:t>
      </w:r>
      <w:r w:rsidRPr="003626E1">
        <w:t xml:space="preserve">inriktning </w:t>
      </w:r>
      <w:r>
        <w:t xml:space="preserve">är </w:t>
      </w:r>
      <w:r w:rsidRPr="003626E1">
        <w:t>att dessa normalt åtgärdas oavsett om de finns i dokument från FMV eller leverantör.</w:t>
      </w:r>
      <w:r>
        <w:br/>
        <w:t>Exempel på ”Allvarlig” brist: Otydlighet gällande risker. Beskrivning av grundläggande förutsättningar som t.ex. användningsmiljö eller gränsytor saknas i underlaget. Avsaknad av kravställt underlag.</w:t>
      </w:r>
    </w:p>
    <w:p w14:paraId="17A35E75" w14:textId="77777777" w:rsidR="00D418AF" w:rsidRPr="003626E1" w:rsidRDefault="00D418AF" w:rsidP="00D418AF">
      <w:pPr>
        <w:pStyle w:val="Punktlista"/>
        <w:rPr>
          <w:b/>
          <w:bCs/>
        </w:rPr>
      </w:pPr>
      <w:r w:rsidRPr="00451AB9">
        <w:rPr>
          <w:i/>
          <w:iCs/>
        </w:rPr>
        <w:t>"Störande"</w:t>
      </w:r>
      <w:r w:rsidRPr="003626E1">
        <w:t xml:space="preserve"> – Icke försumbara brister, har kännbar negativ påverkan men är inte kritiska eller allvarliga. TC inriktning </w:t>
      </w:r>
      <w:r>
        <w:t xml:space="preserve">är </w:t>
      </w:r>
      <w:r w:rsidRPr="003626E1">
        <w:t xml:space="preserve">att dessa normalt ändras i dokument som fastställs av FMV. I dokument som fastställts av leverantör får det övervägas från fall till fall om FMV </w:t>
      </w:r>
      <w:r>
        <w:t>ska</w:t>
      </w:r>
      <w:r w:rsidRPr="003626E1">
        <w:t xml:space="preserve"> kräva ändring</w:t>
      </w:r>
      <w:r>
        <w:t>; om inte</w:t>
      </w:r>
      <w:r w:rsidRPr="003626E1">
        <w:t xml:space="preserve"> ska </w:t>
      </w:r>
      <w:r>
        <w:t>anmärkningen</w:t>
      </w:r>
      <w:r w:rsidRPr="003626E1">
        <w:t xml:space="preserve"> beaktas i framtida arbete.</w:t>
      </w:r>
      <w:r>
        <w:br/>
        <w:t xml:space="preserve">Exempel på ”Störande” brist: Otydlighet vad gäller giltighet. Bristande spårbarhet, t.ex. gällande </w:t>
      </w:r>
      <w:proofErr w:type="spellStart"/>
      <w:r>
        <w:t>DoC.</w:t>
      </w:r>
      <w:proofErr w:type="spellEnd"/>
    </w:p>
    <w:p w14:paraId="716B784E" w14:textId="77777777" w:rsidR="00D418AF" w:rsidRPr="003626E1" w:rsidRDefault="00D418AF" w:rsidP="00D418AF">
      <w:pPr>
        <w:pStyle w:val="Punktlista"/>
        <w:rPr>
          <w:b/>
          <w:bCs/>
        </w:rPr>
      </w:pPr>
      <w:r w:rsidRPr="00451AB9">
        <w:rPr>
          <w:i/>
          <w:iCs/>
        </w:rPr>
        <w:t>”Skönhetsfel”</w:t>
      </w:r>
      <w:r w:rsidRPr="003626E1">
        <w:t xml:space="preserve"> – Brister som har minimal negativ påverkan, exempelvis stavfel. TC </w:t>
      </w:r>
      <w:r>
        <w:t xml:space="preserve">Led </w:t>
      </w:r>
      <w:r w:rsidRPr="003626E1">
        <w:t xml:space="preserve">inriktning är att dessa åtgärdas normalt på dokument som FMV fastställer. Om det kräver mycket arbete kan dock anmärkningar på nivån "Skönhetsfel" lämnas utan åtgärd, men </w:t>
      </w:r>
      <w:r>
        <w:t>ska</w:t>
      </w:r>
      <w:r w:rsidRPr="003626E1">
        <w:t xml:space="preserve"> beaktas i framtida arbete.</w:t>
      </w:r>
    </w:p>
    <w:p w14:paraId="42F34551" w14:textId="1943027D" w:rsidR="00D418AF" w:rsidRPr="00D418AF" w:rsidRDefault="00D418AF" w:rsidP="00D418AF">
      <w:pPr>
        <w:pStyle w:val="Punktlista"/>
        <w:rPr>
          <w:b/>
          <w:bCs/>
        </w:rPr>
      </w:pPr>
      <w:r w:rsidRPr="00451AB9">
        <w:rPr>
          <w:i/>
          <w:iCs/>
        </w:rPr>
        <w:t>”Notering”</w:t>
      </w:r>
      <w:r w:rsidRPr="003626E1">
        <w:t xml:space="preserve"> – Något som granskaren vill kommentera, lyfta fram, men där uppenbara behov av åtgärd inte föreligger.</w:t>
      </w:r>
    </w:p>
    <w:p w14:paraId="76E190BD" w14:textId="77777777" w:rsidR="00D418AF" w:rsidRDefault="00D418AF">
      <w:pPr>
        <w:rPr>
          <w:b/>
          <w:bCs/>
          <w:color w:val="auto"/>
        </w:rPr>
      </w:pPr>
      <w:r>
        <w:rPr>
          <w:b/>
          <w:bCs/>
        </w:rPr>
        <w:br w:type="page"/>
      </w:r>
    </w:p>
    <w:p w14:paraId="09B70D5F" w14:textId="6B21485A" w:rsidR="00D418AF" w:rsidRPr="00451AB9" w:rsidRDefault="00D418AF" w:rsidP="00D418AF">
      <w:pPr>
        <w:pStyle w:val="Rubrik2"/>
      </w:pPr>
      <w:bookmarkStart w:id="6" w:name="_Toc163809216"/>
      <w:r w:rsidRPr="00451AB9">
        <w:lastRenderedPageBreak/>
        <w:t>Rekommendation kring behov av ny granskning</w:t>
      </w:r>
      <w:bookmarkEnd w:id="6"/>
    </w:p>
    <w:p w14:paraId="4E8899ED" w14:textId="77777777" w:rsidR="00D418AF" w:rsidRPr="00261F0E" w:rsidRDefault="00D418AF" w:rsidP="00D418AF">
      <w:pPr>
        <w:rPr>
          <w:b/>
          <w:bCs/>
        </w:rPr>
      </w:pPr>
      <w:r>
        <w:t>Granskaren ska</w:t>
      </w:r>
      <w:r w:rsidRPr="00261F0E">
        <w:t xml:space="preserve"> ange en rekommendation </w:t>
      </w:r>
      <w:r>
        <w:t xml:space="preserve">om </w:t>
      </w:r>
      <w:r w:rsidRPr="00261F0E">
        <w:t>hur denne bedömer behovet av en förnyad oberoende granskning, efter ett eventuellt åtgärdande av kommentarer. Vägledning:</w:t>
      </w:r>
    </w:p>
    <w:p w14:paraId="6985FD93" w14:textId="77777777" w:rsidR="00D418AF" w:rsidRPr="003626E1" w:rsidRDefault="00D418AF" w:rsidP="00D418AF">
      <w:pPr>
        <w:pStyle w:val="Punktlista"/>
        <w:rPr>
          <w:b/>
          <w:bCs/>
        </w:rPr>
      </w:pPr>
      <w:r w:rsidRPr="00451AB9">
        <w:rPr>
          <w:i/>
          <w:iCs/>
        </w:rPr>
        <w:t>Ingen ny oberoende granskning rekommenderas.</w:t>
      </w:r>
      <w:r w:rsidRPr="003626E1">
        <w:t xml:space="preserve"> Detta kan rekommenderas där inga eller endast </w:t>
      </w:r>
      <w:r>
        <w:t>mindre</w:t>
      </w:r>
      <w:r w:rsidRPr="003626E1">
        <w:t xml:space="preserve"> </w:t>
      </w:r>
      <w:r>
        <w:t>brister</w:t>
      </w:r>
      <w:r w:rsidRPr="003626E1">
        <w:t xml:space="preserve"> har upp</w:t>
      </w:r>
      <w:r>
        <w:t>täckts i underlaget. Bristerna ska</w:t>
      </w:r>
      <w:r w:rsidRPr="003626E1">
        <w:t xml:space="preserve"> vara av den art att beslutande instans</w:t>
      </w:r>
      <w:r>
        <w:t>, utan djupare HFI- och systemsäkerhetskunskap,</w:t>
      </w:r>
      <w:r w:rsidRPr="003626E1">
        <w:t xml:space="preserve"> </w:t>
      </w:r>
      <w:r>
        <w:t xml:space="preserve">enkelt kan </w:t>
      </w:r>
      <w:r w:rsidRPr="003626E1">
        <w:t>följa upp eventuella</w:t>
      </w:r>
      <w:r>
        <w:t xml:space="preserve"> åtgärder.</w:t>
      </w:r>
    </w:p>
    <w:p w14:paraId="545DE07F" w14:textId="77777777" w:rsidR="00D418AF" w:rsidRPr="003626E1" w:rsidRDefault="00D418AF" w:rsidP="00D418AF">
      <w:pPr>
        <w:pStyle w:val="Punktlista"/>
        <w:rPr>
          <w:b/>
          <w:bCs/>
        </w:rPr>
      </w:pPr>
      <w:bookmarkStart w:id="7" w:name="_Hlk160614174"/>
      <w:r w:rsidRPr="00451AB9">
        <w:rPr>
          <w:i/>
          <w:iCs/>
        </w:rPr>
        <w:t>Ny oberoende granskning rekommenderas efter eventuell felrättning om beslutande instans så önskar</w:t>
      </w:r>
      <w:r>
        <w:t xml:space="preserve"> (normalt TC/CCB)</w:t>
      </w:r>
      <w:r w:rsidRPr="003626E1">
        <w:t>.</w:t>
      </w:r>
      <w:bookmarkEnd w:id="7"/>
      <w:r w:rsidRPr="003626E1">
        <w:t xml:space="preserve"> Detta är en medelnivå, där det i underlaget finns </w:t>
      </w:r>
      <w:r>
        <w:t>brister</w:t>
      </w:r>
      <w:r w:rsidRPr="003626E1">
        <w:t xml:space="preserve"> som behöver åtgärdas och där åtgärderna kan följas upp av beslutande instans</w:t>
      </w:r>
      <w:r>
        <w:t xml:space="preserve"> utan djupare HFI- och systemsäkerhetskunskap,</w:t>
      </w:r>
      <w:r w:rsidRPr="003626E1">
        <w:t xml:space="preserve"> </w:t>
      </w:r>
      <w:r>
        <w:t>dock inte med lätthet.</w:t>
      </w:r>
    </w:p>
    <w:p w14:paraId="307A37C9" w14:textId="77777777" w:rsidR="00D418AF" w:rsidRPr="009E2441" w:rsidRDefault="00D418AF" w:rsidP="00D418AF">
      <w:pPr>
        <w:pStyle w:val="Punktlista"/>
        <w:rPr>
          <w:b/>
          <w:bCs/>
        </w:rPr>
      </w:pPr>
      <w:r w:rsidRPr="00451AB9">
        <w:rPr>
          <w:i/>
          <w:iCs/>
        </w:rPr>
        <w:t>Ny oberoende granskning rekommenderas.</w:t>
      </w:r>
      <w:r w:rsidRPr="003626E1">
        <w:t xml:space="preserve"> Sådana brister </w:t>
      </w:r>
      <w:r>
        <w:t xml:space="preserve">är </w:t>
      </w:r>
      <w:r w:rsidRPr="003626E1">
        <w:t xml:space="preserve">funna i underlaget att beslutande instans </w:t>
      </w:r>
      <w:r>
        <w:t>(normalt TC/CCB)</w:t>
      </w:r>
      <w:r w:rsidRPr="003626E1">
        <w:t xml:space="preserve"> skulle behöva</w:t>
      </w:r>
      <w:r>
        <w:t xml:space="preserve"> ha en djupare HFI- och systemsäkerhetskunskap samt</w:t>
      </w:r>
      <w:r w:rsidRPr="003626E1">
        <w:t xml:space="preserve"> utföra en omfattande granskning för att kunna bedöma underlaget efter åtgärd. Exempel kan vara brist på ett helt dokument, avsaknad av viktiga delar av ett dokument, stor mängd brister generellt, icke sammanhängande underlag och dylikt.</w:t>
      </w:r>
    </w:p>
    <w:p w14:paraId="5BBAF714" w14:textId="77777777" w:rsidR="00D418AF" w:rsidRPr="00451AB9" w:rsidRDefault="00D418AF" w:rsidP="00D418AF">
      <w:pPr>
        <w:pStyle w:val="Rubrik2"/>
      </w:pPr>
      <w:bookmarkStart w:id="8" w:name="_Toc163809217"/>
      <w:r w:rsidRPr="00451AB9">
        <w:t>Stödjande information</w:t>
      </w:r>
      <w:bookmarkEnd w:id="8"/>
    </w:p>
    <w:p w14:paraId="2EA5AB09" w14:textId="77777777" w:rsidR="00D418AF" w:rsidRPr="00AC2608" w:rsidRDefault="00D418AF" w:rsidP="00D418AF">
      <w:pPr>
        <w:rPr>
          <w:b/>
          <w:bCs/>
        </w:rPr>
      </w:pPr>
      <w:r>
        <w:t>S</w:t>
      </w:r>
      <w:r w:rsidRPr="00465FD5">
        <w:t xml:space="preserve">om </w:t>
      </w:r>
      <w:r>
        <w:t xml:space="preserve">ett </w:t>
      </w:r>
      <w:r w:rsidRPr="00465FD5">
        <w:t xml:space="preserve">stöd för mottagare av granskningsutlåtanden </w:t>
      </w:r>
      <w:r>
        <w:t>ska g</w:t>
      </w:r>
      <w:r w:rsidRPr="00465FD5">
        <w:t>ransk</w:t>
      </w:r>
      <w:r>
        <w:t>aren i sin granskningsrapport</w:t>
      </w:r>
      <w:r w:rsidRPr="00465FD5">
        <w:t xml:space="preserve"> införa </w:t>
      </w:r>
      <w:r>
        <w:t>följande text</w:t>
      </w:r>
      <w:r w:rsidRPr="00465FD5">
        <w:t xml:space="preserve"> som be</w:t>
      </w:r>
      <w:r>
        <w:t>skriver nästkommande processteg</w:t>
      </w:r>
      <w:r w:rsidRPr="00465FD5">
        <w:t>:</w:t>
      </w:r>
    </w:p>
    <w:p w14:paraId="249F39E9" w14:textId="77777777" w:rsidR="00D418AF" w:rsidRPr="00AC2608" w:rsidRDefault="00D418AF" w:rsidP="00D418AF">
      <w:pPr>
        <w:rPr>
          <w:b/>
          <w:bCs/>
        </w:rPr>
      </w:pPr>
      <w:r>
        <w:t>”</w:t>
      </w:r>
      <w:r w:rsidRPr="00AC2608">
        <w:t>Följande information är avsedd som stöd för vidare hantering av ärendet. Obser</w:t>
      </w:r>
      <w:r>
        <w:t>vera att detta endast är en sam</w:t>
      </w:r>
      <w:r w:rsidRPr="00AC2608">
        <w:t xml:space="preserve">manfattning; för fullständig och senast uppdaterad information hänvisas till gällande processbeskrivningar. </w:t>
      </w:r>
    </w:p>
    <w:p w14:paraId="0B7D579F" w14:textId="77777777" w:rsidR="00D418AF" w:rsidRPr="00AC2608" w:rsidRDefault="00D418AF" w:rsidP="00D418AF">
      <w:pPr>
        <w:rPr>
          <w:b/>
          <w:bCs/>
        </w:rPr>
      </w:pPr>
      <w:r>
        <w:t xml:space="preserve">Denna granskningsrapport </w:t>
      </w:r>
      <w:r w:rsidRPr="00AC2608">
        <w:t xml:space="preserve">anger en rekommendation på vilka förhållanden som </w:t>
      </w:r>
      <w:r>
        <w:t>minst bör rättas inför ett fast</w:t>
      </w:r>
      <w:r w:rsidRPr="00AC2608">
        <w:t xml:space="preserve">ställande. När en förnyad granskning av OSG inte erfordras, är nästa steg i processen normalt att: </w:t>
      </w:r>
    </w:p>
    <w:p w14:paraId="6297162C" w14:textId="77777777" w:rsidR="00D418AF" w:rsidRPr="00AC2608" w:rsidRDefault="00D418AF" w:rsidP="00D418AF">
      <w:pPr>
        <w:pStyle w:val="Punktlista"/>
        <w:rPr>
          <w:b/>
          <w:bCs/>
        </w:rPr>
      </w:pPr>
      <w:r w:rsidRPr="00AC2608">
        <w:t xml:space="preserve">Rätta dokumentationen enligt kommentarer och rekommendation i </w:t>
      </w:r>
      <w:r w:rsidRPr="00D76930">
        <w:t>de</w:t>
      </w:r>
      <w:r>
        <w:t>nn</w:t>
      </w:r>
      <w:r w:rsidRPr="00D41A27">
        <w:t xml:space="preserve">a </w:t>
      </w:r>
      <w:r w:rsidRPr="00D76930">
        <w:t>gransknings</w:t>
      </w:r>
      <w:r>
        <w:t>rapport</w:t>
      </w:r>
      <w:r w:rsidRPr="00AC2608">
        <w:t xml:space="preserve">. </w:t>
      </w:r>
    </w:p>
    <w:p w14:paraId="593A84A7" w14:textId="77777777" w:rsidR="00D418AF" w:rsidRPr="00AC2608" w:rsidRDefault="00D418AF" w:rsidP="00D418AF">
      <w:pPr>
        <w:pStyle w:val="Punktlista"/>
        <w:rPr>
          <w:b/>
          <w:bCs/>
        </w:rPr>
      </w:pPr>
      <w:r w:rsidRPr="00AC2608">
        <w:t xml:space="preserve">Beskriva varje rättning på en lagom nivå och sammanställa detta i en separat rättningsrapport. Detta krävs för att CCB skall få ett tydligt uttalande från projektet samt snabbt kunna bilda sig en uppfattning om vilka granskningskommentarer som är åtgärdade och hur det är gjort. </w:t>
      </w:r>
    </w:p>
    <w:p w14:paraId="34FFDF5F" w14:textId="77777777" w:rsidR="00D418AF" w:rsidRPr="00AC2608" w:rsidRDefault="00D418AF" w:rsidP="00D418AF">
      <w:pPr>
        <w:pStyle w:val="Punktlista"/>
        <w:rPr>
          <w:b/>
          <w:bCs/>
        </w:rPr>
      </w:pPr>
      <w:r w:rsidRPr="00AC2608">
        <w:t xml:space="preserve">Lämna in underlaget, OSG </w:t>
      </w:r>
      <w:r w:rsidRPr="00D76930">
        <w:t>gransknings</w:t>
      </w:r>
      <w:r>
        <w:t>rapport</w:t>
      </w:r>
      <w:r w:rsidRPr="00AC2608" w:rsidDel="00080AE4">
        <w:t xml:space="preserve"> </w:t>
      </w:r>
      <w:r w:rsidRPr="00AC2608">
        <w:t xml:space="preserve">samt rättningsrapport till CCB. Relevant signering ska vara utförd. De delar av underlaget som ska skrivas under av TC Led ska skickas in i pappersoriginal med enkelsidig utskrift i färg. </w:t>
      </w:r>
    </w:p>
    <w:p w14:paraId="57291E25" w14:textId="77777777" w:rsidR="00D418AF" w:rsidRPr="00451AB9" w:rsidRDefault="00D418AF" w:rsidP="00D418AF">
      <w:r w:rsidRPr="00AC2608">
        <w:t>FMV</w:t>
      </w:r>
      <w:r>
        <w:t xml:space="preserve"> LedM CCB e-mailadress</w:t>
      </w:r>
      <w:r w:rsidRPr="00AC2608">
        <w:t>: ledm-ccb.fmv@fmv.se. Funktionsbr</w:t>
      </w:r>
      <w:r>
        <w:t>evlåda kopplad till e-mailadres</w:t>
      </w:r>
      <w:r w:rsidRPr="00AC2608">
        <w:t>sen: FMV LedM CCB (finns i FMV adresskatalog). Postfac</w:t>
      </w:r>
      <w:r>
        <w:t xml:space="preserve">k: FMV LedM CCB, postställe XXX (kontakta </w:t>
      </w:r>
      <w:proofErr w:type="spellStart"/>
      <w:r>
        <w:t>SystGL</w:t>
      </w:r>
      <w:proofErr w:type="spellEnd"/>
      <w:r>
        <w:t xml:space="preserve"> för aktuell adress).</w:t>
      </w:r>
    </w:p>
    <w:p w14:paraId="5F765B17" w14:textId="77777777" w:rsidR="00D418AF" w:rsidRPr="00451AB9" w:rsidRDefault="00D418AF" w:rsidP="00D418AF">
      <w:r w:rsidRPr="00451AB9">
        <w:t xml:space="preserve">Dylik obligatorisk information kan med fördel </w:t>
      </w:r>
      <w:r>
        <w:t xml:space="preserve">integreras </w:t>
      </w:r>
      <w:r w:rsidRPr="00451AB9">
        <w:t>som en del av granskningsrapportens inledande instruktion.</w:t>
      </w:r>
    </w:p>
    <w:p w14:paraId="5A915F8A" w14:textId="77777777" w:rsidR="00D418AF" w:rsidRDefault="00D418AF" w:rsidP="00D418AF">
      <w:pPr>
        <w:pStyle w:val="Rubrik1"/>
      </w:pPr>
      <w:bookmarkStart w:id="9" w:name="_Toc163809218"/>
      <w:r>
        <w:t>Checklista</w:t>
      </w:r>
      <w:bookmarkEnd w:id="9"/>
    </w:p>
    <w:p w14:paraId="160B1756" w14:textId="77777777" w:rsidR="00D418AF" w:rsidRDefault="00D418AF" w:rsidP="00D418AF">
      <w:pPr>
        <w:rPr>
          <w:b/>
          <w:bCs/>
        </w:rPr>
      </w:pPr>
      <w:r w:rsidRPr="00261F0E">
        <w:t>Följande är en checklista för granskaren</w:t>
      </w:r>
      <w:r>
        <w:t xml:space="preserve"> att använda vid granskning</w:t>
      </w:r>
      <w:r w:rsidRPr="00261F0E">
        <w:t>. Granskaren kommenterar normalt respektiv</w:t>
      </w:r>
      <w:r>
        <w:t>e punkt. I granskningsrapporten</w:t>
      </w:r>
      <w:r w:rsidRPr="00261F0E">
        <w:t xml:space="preserve"> behöver dock in</w:t>
      </w:r>
      <w:r>
        <w:t>te hela checklistan presenteras.</w:t>
      </w:r>
    </w:p>
    <w:p w14:paraId="428B0ECA" w14:textId="77777777" w:rsidR="00D418AF" w:rsidRPr="00950DF5" w:rsidRDefault="00D418AF" w:rsidP="00D418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544"/>
      </w:tblGrid>
      <w:tr w:rsidR="00D418AF" w:rsidRPr="007077D9" w14:paraId="0A0D42F2" w14:textId="77777777" w:rsidTr="0027019E">
        <w:trPr>
          <w:cantSplit/>
          <w:tblHeader/>
        </w:trPr>
        <w:tc>
          <w:tcPr>
            <w:tcW w:w="6379" w:type="dxa"/>
            <w:shd w:val="clear" w:color="auto" w:fill="auto"/>
          </w:tcPr>
          <w:p w14:paraId="6BC33F56" w14:textId="77777777" w:rsidR="00D418AF" w:rsidRPr="007077D9" w:rsidRDefault="00D418AF" w:rsidP="0027019E">
            <w:pPr>
              <w:pStyle w:val="Tabellhuvud"/>
            </w:pPr>
            <w:r w:rsidRPr="007077D9">
              <w:lastRenderedPageBreak/>
              <w:t>Granskningsmoment specifika underlag</w:t>
            </w:r>
          </w:p>
        </w:tc>
        <w:tc>
          <w:tcPr>
            <w:tcW w:w="3544" w:type="dxa"/>
            <w:shd w:val="clear" w:color="auto" w:fill="auto"/>
          </w:tcPr>
          <w:p w14:paraId="3C61ABEC" w14:textId="77777777" w:rsidR="00D418AF" w:rsidRPr="007077D9" w:rsidRDefault="00D418AF" w:rsidP="0027019E">
            <w:pPr>
              <w:pStyle w:val="Tabellhuvud"/>
            </w:pPr>
            <w:r w:rsidRPr="007077D9">
              <w:t>Granskarens kommentar</w:t>
            </w:r>
          </w:p>
        </w:tc>
      </w:tr>
      <w:tr w:rsidR="00D418AF" w:rsidRPr="005164FE" w14:paraId="4D34AA9C" w14:textId="77777777" w:rsidTr="0027019E">
        <w:trPr>
          <w:cantSplit/>
        </w:trPr>
        <w:tc>
          <w:tcPr>
            <w:tcW w:w="6379" w:type="dxa"/>
            <w:shd w:val="clear" w:color="auto" w:fill="auto"/>
          </w:tcPr>
          <w:p w14:paraId="39CDF8F5" w14:textId="77777777" w:rsidR="00D418AF" w:rsidRPr="00451AB9" w:rsidRDefault="00D418AF" w:rsidP="0027019E">
            <w:pPr>
              <w:keepNext/>
              <w:rPr>
                <w:rStyle w:val="Stark"/>
              </w:rPr>
            </w:pPr>
            <w:r w:rsidRPr="00451AB9">
              <w:rPr>
                <w:rStyle w:val="Stark"/>
              </w:rPr>
              <w:t>Systemsäkerhetsdeklaration (SSD)</w:t>
            </w:r>
          </w:p>
          <w:p w14:paraId="2DD4ADF1" w14:textId="77777777" w:rsidR="00D418AF" w:rsidRPr="005A7770" w:rsidRDefault="00D418AF" w:rsidP="0027019E">
            <w:pPr>
              <w:rPr>
                <w:b/>
                <w:bCs/>
              </w:rPr>
            </w:pPr>
            <w:r>
              <w:t>Har TC Led HR nr 102 följts avseende SSD innehåll</w:t>
            </w:r>
            <w:r w:rsidRPr="005A7770">
              <w:t>?</w:t>
            </w:r>
          </w:p>
          <w:p w14:paraId="5321AF58" w14:textId="77777777" w:rsidR="00D418AF" w:rsidRPr="005A7770" w:rsidRDefault="00D418AF" w:rsidP="0027019E">
            <w:pPr>
              <w:rPr>
                <w:b/>
                <w:bCs/>
              </w:rPr>
            </w:pPr>
            <w:r w:rsidRPr="005A7770">
              <w:t>Vid ev. bris</w:t>
            </w:r>
            <w:r>
              <w:t>t på risknivåer från HKV, är det tydligt angivet att FMV har antagit risknivåer?</w:t>
            </w:r>
          </w:p>
          <w:p w14:paraId="4E50B708" w14:textId="77777777" w:rsidR="00D418AF" w:rsidRDefault="00D418AF" w:rsidP="0027019E">
            <w:r w:rsidRPr="00AE45CB">
              <w:t>Kontrollera bland annat att beskrivning av användningsmiljö</w:t>
            </w:r>
            <w:r>
              <w:t>, användare och gränsytor</w:t>
            </w:r>
            <w:r w:rsidRPr="00AE45CB">
              <w:t xml:space="preserve"> är tillfyllest exempelvis inomhus, utomhus, temp, fukt mm. är angivet. Att </w:t>
            </w:r>
            <w:r>
              <w:t xml:space="preserve">systemsäkerhetsmål samt mål för HFI i form av </w:t>
            </w:r>
            <w:r w:rsidRPr="00AE45CB">
              <w:t xml:space="preserve">risknivåer </w:t>
            </w:r>
            <w:r>
              <w:t>är angivna eller hänvisade till.</w:t>
            </w:r>
            <w:r w:rsidRPr="00AE45CB">
              <w:t xml:space="preserve"> </w:t>
            </w:r>
          </w:p>
          <w:p w14:paraId="098A959C" w14:textId="77777777" w:rsidR="00D418AF" w:rsidRPr="006D0641" w:rsidRDefault="00D418AF" w:rsidP="0027019E">
            <w:pPr>
              <w:rPr>
                <w:b/>
                <w:bCs/>
              </w:rPr>
            </w:pPr>
            <w:r w:rsidRPr="00AE45CB">
              <w:t>Annat?</w:t>
            </w:r>
          </w:p>
        </w:tc>
        <w:tc>
          <w:tcPr>
            <w:tcW w:w="3544" w:type="dxa"/>
            <w:shd w:val="clear" w:color="auto" w:fill="auto"/>
          </w:tcPr>
          <w:p w14:paraId="249A4423" w14:textId="77777777" w:rsidR="00D418AF" w:rsidRPr="007541B9" w:rsidRDefault="00D418AF" w:rsidP="0027019E"/>
        </w:tc>
      </w:tr>
      <w:tr w:rsidR="00D418AF" w:rsidRPr="005164FE" w14:paraId="170537DA" w14:textId="77777777" w:rsidTr="0027019E">
        <w:tc>
          <w:tcPr>
            <w:tcW w:w="6379" w:type="dxa"/>
            <w:shd w:val="clear" w:color="auto" w:fill="auto"/>
          </w:tcPr>
          <w:p w14:paraId="78820FD7" w14:textId="77777777" w:rsidR="00D418AF" w:rsidRPr="000D591F" w:rsidRDefault="00D418AF" w:rsidP="0027019E">
            <w:pPr>
              <w:keepNext/>
              <w:rPr>
                <w:rStyle w:val="Stark"/>
              </w:rPr>
            </w:pPr>
            <w:r w:rsidRPr="00451AB9">
              <w:rPr>
                <w:rStyle w:val="Stark"/>
              </w:rPr>
              <w:t>Acceptansbeslut av risk</w:t>
            </w:r>
            <w:r w:rsidRPr="007077D9">
              <w:rPr>
                <w:rStyle w:val="Stark"/>
              </w:rPr>
              <w:t>hantering</w:t>
            </w:r>
          </w:p>
          <w:p w14:paraId="30A69DE6" w14:textId="77777777" w:rsidR="00D418AF" w:rsidRDefault="00D418AF" w:rsidP="0027019E">
            <w:r w:rsidRPr="005A7770">
              <w:t xml:space="preserve">I eget dokument eller i ett annat fastställt dokument ska det klart framgå </w:t>
            </w:r>
            <w:r>
              <w:t xml:space="preserve">ett acceptansbeslut för hantering av samtliga </w:t>
            </w:r>
            <w:r w:rsidRPr="005A7770">
              <w:t>risker</w:t>
            </w:r>
            <w:r>
              <w:t>.</w:t>
            </w:r>
            <w:r w:rsidRPr="005A7770">
              <w:t xml:space="preserve"> Det ska för varje enskild risk framgå att den är </w:t>
            </w:r>
            <w:r>
              <w:t>accepterad</w:t>
            </w:r>
            <w:r w:rsidRPr="005A7770">
              <w:t xml:space="preserve">, vem som </w:t>
            </w:r>
            <w:r>
              <w:t>fattar beslutet</w:t>
            </w:r>
            <w:r w:rsidRPr="005A7770">
              <w:t xml:space="preserve">, personens organisatoriska tillhörighet samt underskrift. </w:t>
            </w:r>
          </w:p>
          <w:p w14:paraId="03043E86" w14:textId="77777777" w:rsidR="00D418AF" w:rsidRPr="006D0641" w:rsidRDefault="00D418AF" w:rsidP="0027019E">
            <w:pPr>
              <w:rPr>
                <w:b/>
                <w:bCs/>
              </w:rPr>
            </w:pPr>
            <w:r w:rsidRPr="005A7770">
              <w:t>Annat?</w:t>
            </w:r>
          </w:p>
        </w:tc>
        <w:tc>
          <w:tcPr>
            <w:tcW w:w="3544" w:type="dxa"/>
            <w:shd w:val="clear" w:color="auto" w:fill="auto"/>
          </w:tcPr>
          <w:p w14:paraId="54DF5679" w14:textId="77777777" w:rsidR="00D418AF" w:rsidRPr="007541B9" w:rsidRDefault="00D418AF" w:rsidP="0027019E"/>
        </w:tc>
      </w:tr>
      <w:tr w:rsidR="00D418AF" w:rsidRPr="005A7770" w14:paraId="13CE256F" w14:textId="77777777" w:rsidTr="0027019E">
        <w:tc>
          <w:tcPr>
            <w:tcW w:w="6379" w:type="dxa"/>
            <w:shd w:val="clear" w:color="auto" w:fill="auto"/>
          </w:tcPr>
          <w:p w14:paraId="3E3C7326" w14:textId="77777777" w:rsidR="00D418AF" w:rsidRPr="00451AB9" w:rsidRDefault="00D418AF" w:rsidP="0027019E">
            <w:pPr>
              <w:keepNext/>
              <w:rPr>
                <w:rStyle w:val="Stark"/>
              </w:rPr>
            </w:pPr>
            <w:r w:rsidRPr="00451AB9">
              <w:rPr>
                <w:rStyle w:val="Stark"/>
              </w:rPr>
              <w:t>PHL (</w:t>
            </w:r>
            <w:proofErr w:type="spellStart"/>
            <w:r w:rsidRPr="00451AB9">
              <w:rPr>
                <w:rStyle w:val="Stark"/>
              </w:rPr>
              <w:t>Riskkällelista</w:t>
            </w:r>
            <w:proofErr w:type="spellEnd"/>
            <w:r w:rsidRPr="00451AB9">
              <w:rPr>
                <w:rStyle w:val="Stark"/>
              </w:rPr>
              <w:t xml:space="preserve">) </w:t>
            </w:r>
          </w:p>
          <w:p w14:paraId="301A4130" w14:textId="77777777" w:rsidR="00D418AF" w:rsidRPr="00D84372" w:rsidRDefault="00D418AF" w:rsidP="0027019E">
            <w:pPr>
              <w:rPr>
                <w:b/>
                <w:bCs/>
              </w:rPr>
            </w:pPr>
            <w:r>
              <w:t>Normalt ska Led PHL instruktion/mall</w:t>
            </w:r>
            <w:r w:rsidRPr="005A7770">
              <w:t xml:space="preserve"> användas</w:t>
            </w:r>
            <w:r>
              <w:t>, enligt TC Led HR 102</w:t>
            </w:r>
            <w:r w:rsidRPr="005A7770">
              <w:t xml:space="preserve">. Kontrollera bland annat rimligheten i </w:t>
            </w:r>
            <w:proofErr w:type="spellStart"/>
            <w:r w:rsidRPr="005A7770">
              <w:t>riskkällebedömning</w:t>
            </w:r>
            <w:proofErr w:type="spellEnd"/>
            <w:r w:rsidRPr="005A7770">
              <w:t>, att beskrivning av användningsmiljö</w:t>
            </w:r>
            <w:r>
              <w:t>, användare och gränsytor</w:t>
            </w:r>
            <w:r w:rsidRPr="005A7770">
              <w:t xml:space="preserve"> är tillfyllest exempelvis inomhus, utomhus, temp, fukt mm. är angivet. Kontrollera att </w:t>
            </w:r>
            <w:r>
              <w:t xml:space="preserve">alla </w:t>
            </w:r>
            <w:r w:rsidRPr="005A7770">
              <w:t xml:space="preserve">riskkällor är </w:t>
            </w:r>
            <w:r>
              <w:t>bedömda och att kommentarer finns där sådana kravställts (*3, *3b)</w:t>
            </w:r>
            <w:r w:rsidRPr="00D84372">
              <w:t xml:space="preserve">. </w:t>
            </w:r>
          </w:p>
          <w:p w14:paraId="7A4393BE" w14:textId="77777777" w:rsidR="00D418AF" w:rsidRDefault="00D418AF" w:rsidP="0027019E">
            <w:r w:rsidRPr="00D84372">
              <w:t xml:space="preserve">Om bedömning av </w:t>
            </w:r>
            <w:r>
              <w:t xml:space="preserve">vägval </w:t>
            </w:r>
            <w:proofErr w:type="gramStart"/>
            <w:r>
              <w:t>1-6</w:t>
            </w:r>
            <w:proofErr w:type="gramEnd"/>
            <w:r w:rsidRPr="00D84372">
              <w:t>, analysera utförd bedömning</w:t>
            </w:r>
            <w:r>
              <w:t>, att det finns bakomliggande kriterier samt rimligheten att dessa uppfylls</w:t>
            </w:r>
            <w:r w:rsidRPr="00D84372">
              <w:t>.</w:t>
            </w:r>
            <w:r>
              <w:t xml:space="preserve"> </w:t>
            </w:r>
          </w:p>
          <w:p w14:paraId="0D87E0E7" w14:textId="77777777" w:rsidR="00D418AF" w:rsidRPr="00950DF5" w:rsidRDefault="00D418AF" w:rsidP="0027019E">
            <w:r w:rsidRPr="00950DF5">
              <w:t xml:space="preserve">Annat? </w:t>
            </w:r>
          </w:p>
        </w:tc>
        <w:tc>
          <w:tcPr>
            <w:tcW w:w="3544" w:type="dxa"/>
            <w:shd w:val="clear" w:color="auto" w:fill="auto"/>
          </w:tcPr>
          <w:p w14:paraId="30CBC194" w14:textId="77777777" w:rsidR="00D418AF" w:rsidRPr="005A7770" w:rsidRDefault="00D418AF" w:rsidP="0027019E">
            <w:pPr>
              <w:rPr>
                <w:b/>
                <w:bCs/>
              </w:rPr>
            </w:pPr>
          </w:p>
        </w:tc>
      </w:tr>
      <w:tr w:rsidR="00D418AF" w:rsidRPr="005A7770" w14:paraId="6ED48C78" w14:textId="77777777" w:rsidTr="0027019E">
        <w:tc>
          <w:tcPr>
            <w:tcW w:w="6379" w:type="dxa"/>
            <w:shd w:val="clear" w:color="auto" w:fill="auto"/>
          </w:tcPr>
          <w:p w14:paraId="667EBE8E" w14:textId="77777777" w:rsidR="00D418AF" w:rsidRPr="00451AB9" w:rsidRDefault="00D418AF" w:rsidP="0027019E">
            <w:pPr>
              <w:keepNext/>
              <w:rPr>
                <w:rStyle w:val="Stark"/>
              </w:rPr>
            </w:pPr>
            <w:r w:rsidRPr="00451AB9">
              <w:rPr>
                <w:rStyle w:val="Stark"/>
              </w:rPr>
              <w:t>SCA och SAR</w:t>
            </w:r>
          </w:p>
          <w:p w14:paraId="2761465F" w14:textId="77777777" w:rsidR="00D418AF" w:rsidRDefault="00D418AF" w:rsidP="0027019E">
            <w:r w:rsidRPr="005A7770">
              <w:t xml:space="preserve">Är underlaget underskrivet och av rätt instans? Finns det ett tydligt uttalande att systemets säkerhet är acceptabel med hänsyn till gällande lagstiftning samt ställda systemsäkerhetskrav? </w:t>
            </w:r>
          </w:p>
          <w:p w14:paraId="59D57CDB" w14:textId="77777777" w:rsidR="00D418AF" w:rsidRPr="005A7770" w:rsidRDefault="00D418AF" w:rsidP="0027019E">
            <w:pPr>
              <w:rPr>
                <w:b/>
                <w:bCs/>
              </w:rPr>
            </w:pPr>
            <w:r w:rsidRPr="005A7770">
              <w:t>Annat?</w:t>
            </w:r>
          </w:p>
        </w:tc>
        <w:tc>
          <w:tcPr>
            <w:tcW w:w="3544" w:type="dxa"/>
            <w:shd w:val="clear" w:color="auto" w:fill="auto"/>
          </w:tcPr>
          <w:p w14:paraId="6E23CF4C" w14:textId="77777777" w:rsidR="00D418AF" w:rsidRPr="005A7770" w:rsidRDefault="00D418AF" w:rsidP="0027019E">
            <w:pPr>
              <w:rPr>
                <w:b/>
                <w:bCs/>
              </w:rPr>
            </w:pPr>
          </w:p>
        </w:tc>
      </w:tr>
      <w:tr w:rsidR="00D418AF" w:rsidRPr="005A7770" w14:paraId="5962B3CF" w14:textId="77777777" w:rsidTr="0027019E">
        <w:tc>
          <w:tcPr>
            <w:tcW w:w="6379" w:type="dxa"/>
            <w:shd w:val="clear" w:color="auto" w:fill="auto"/>
          </w:tcPr>
          <w:p w14:paraId="6B1DCD27" w14:textId="77777777" w:rsidR="00D418AF" w:rsidRPr="00451AB9" w:rsidRDefault="00D418AF" w:rsidP="0027019E">
            <w:pPr>
              <w:keepNext/>
              <w:rPr>
                <w:rStyle w:val="Stark"/>
              </w:rPr>
            </w:pPr>
            <w:r w:rsidRPr="00451AB9">
              <w:rPr>
                <w:rStyle w:val="Stark"/>
              </w:rPr>
              <w:t>Risklogg</w:t>
            </w:r>
          </w:p>
          <w:p w14:paraId="71545138" w14:textId="77777777" w:rsidR="00D418AF" w:rsidRDefault="00D418AF" w:rsidP="0027019E">
            <w:r w:rsidRPr="005A7770">
              <w:t xml:space="preserve">Kontrollera rimligheten i riskbedömningar, rimliga åtgärder vid riskminskning, saknas det uppenbara risker? </w:t>
            </w:r>
            <w:r>
              <w:t>Är alla riskkällor som kräver riskbedömning i PHL hanterade som risker i riskloggen? Är HFI och systemsäkerhetsmål</w:t>
            </w:r>
            <w:r w:rsidRPr="005A7770">
              <w:t xml:space="preserve"> komplett angivna, per (antal) system och tidsenhet</w:t>
            </w:r>
            <w:r>
              <w:t xml:space="preserve"> (kan vara i annan bilaga eller SSD)</w:t>
            </w:r>
            <w:r w:rsidRPr="005A7770">
              <w:t xml:space="preserve">? </w:t>
            </w:r>
          </w:p>
          <w:p w14:paraId="4ABCBB84" w14:textId="77777777" w:rsidR="00D418AF" w:rsidRPr="005A7770" w:rsidRDefault="00D418AF" w:rsidP="0027019E">
            <w:pPr>
              <w:rPr>
                <w:b/>
                <w:bCs/>
              </w:rPr>
            </w:pPr>
            <w:r w:rsidRPr="005A7770">
              <w:t>Annat?</w:t>
            </w:r>
          </w:p>
        </w:tc>
        <w:tc>
          <w:tcPr>
            <w:tcW w:w="3544" w:type="dxa"/>
            <w:shd w:val="clear" w:color="auto" w:fill="auto"/>
          </w:tcPr>
          <w:p w14:paraId="45729FA1" w14:textId="77777777" w:rsidR="00D418AF" w:rsidRPr="005A7770" w:rsidRDefault="00D418AF" w:rsidP="0027019E">
            <w:pPr>
              <w:rPr>
                <w:b/>
                <w:bCs/>
              </w:rPr>
            </w:pPr>
          </w:p>
        </w:tc>
      </w:tr>
    </w:tbl>
    <w:p w14:paraId="3A99019D" w14:textId="77777777" w:rsidR="00D418AF" w:rsidRPr="00AE45CB" w:rsidRDefault="00D418AF" w:rsidP="00D418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544"/>
      </w:tblGrid>
      <w:tr w:rsidR="00D418AF" w:rsidRPr="007541B9" w14:paraId="3ED2D46A" w14:textId="77777777" w:rsidTr="0027019E">
        <w:trPr>
          <w:cantSplit/>
          <w:tblHeader/>
        </w:trPr>
        <w:tc>
          <w:tcPr>
            <w:tcW w:w="6379" w:type="dxa"/>
            <w:shd w:val="clear" w:color="auto" w:fill="auto"/>
          </w:tcPr>
          <w:p w14:paraId="1ADFAFB7" w14:textId="77777777" w:rsidR="00D418AF" w:rsidRPr="007541B9" w:rsidRDefault="00D418AF" w:rsidP="0027019E">
            <w:pPr>
              <w:pStyle w:val="Tabellhuvud"/>
            </w:pPr>
            <w:r>
              <w:lastRenderedPageBreak/>
              <w:t>Granskningsmoment generellt</w:t>
            </w:r>
          </w:p>
        </w:tc>
        <w:tc>
          <w:tcPr>
            <w:tcW w:w="3544" w:type="dxa"/>
            <w:shd w:val="clear" w:color="auto" w:fill="auto"/>
          </w:tcPr>
          <w:p w14:paraId="1264C47E" w14:textId="77777777" w:rsidR="00D418AF" w:rsidRPr="007541B9" w:rsidRDefault="00D418AF" w:rsidP="0027019E">
            <w:pPr>
              <w:pStyle w:val="Tabellhuvud"/>
            </w:pPr>
            <w:r>
              <w:t>Granskarens kommentar</w:t>
            </w:r>
          </w:p>
        </w:tc>
      </w:tr>
      <w:tr w:rsidR="00D418AF" w:rsidRPr="00AE602A" w14:paraId="5D00B5ED" w14:textId="77777777" w:rsidTr="0027019E">
        <w:trPr>
          <w:cantSplit/>
        </w:trPr>
        <w:tc>
          <w:tcPr>
            <w:tcW w:w="6379" w:type="dxa"/>
            <w:shd w:val="clear" w:color="auto" w:fill="auto"/>
          </w:tcPr>
          <w:p w14:paraId="392BBAA7" w14:textId="77777777" w:rsidR="00D418AF" w:rsidRPr="00451AB9" w:rsidRDefault="00D418AF" w:rsidP="0027019E">
            <w:pPr>
              <w:keepNext/>
              <w:rPr>
                <w:rStyle w:val="Stark"/>
              </w:rPr>
            </w:pPr>
            <w:r w:rsidRPr="00451AB9">
              <w:rPr>
                <w:rStyle w:val="Stark"/>
              </w:rPr>
              <w:t>Är materialet konsistent?</w:t>
            </w:r>
          </w:p>
          <w:p w14:paraId="5DA471D5" w14:textId="77777777" w:rsidR="00D418AF" w:rsidRPr="004205AE" w:rsidRDefault="00D418AF" w:rsidP="0027019E">
            <w:r w:rsidRPr="005B5CFB">
              <w:t xml:space="preserve">Granskaren granskar i en av </w:t>
            </w:r>
            <w:r>
              <w:t>denne</w:t>
            </w:r>
            <w:r w:rsidRPr="005B5CFB">
              <w:t xml:space="preserve"> ansedd rimlig omfattning.</w:t>
            </w:r>
          </w:p>
        </w:tc>
        <w:tc>
          <w:tcPr>
            <w:tcW w:w="3544" w:type="dxa"/>
            <w:shd w:val="clear" w:color="auto" w:fill="auto"/>
          </w:tcPr>
          <w:p w14:paraId="08AFD811" w14:textId="77777777" w:rsidR="00D418AF" w:rsidRPr="007541B9" w:rsidRDefault="00D418AF" w:rsidP="0027019E"/>
        </w:tc>
      </w:tr>
      <w:tr w:rsidR="00D418AF" w:rsidRPr="00AE602A" w14:paraId="2FC0D54B" w14:textId="77777777" w:rsidTr="0027019E">
        <w:trPr>
          <w:cantSplit/>
        </w:trPr>
        <w:tc>
          <w:tcPr>
            <w:tcW w:w="6379" w:type="dxa"/>
            <w:shd w:val="clear" w:color="auto" w:fill="auto"/>
          </w:tcPr>
          <w:p w14:paraId="7F503650" w14:textId="77777777" w:rsidR="00D418AF" w:rsidRPr="00451AB9" w:rsidRDefault="00D418AF" w:rsidP="0027019E">
            <w:pPr>
              <w:keepNext/>
              <w:rPr>
                <w:rStyle w:val="Stark"/>
              </w:rPr>
            </w:pPr>
            <w:r w:rsidRPr="00451AB9">
              <w:rPr>
                <w:rStyle w:val="Stark"/>
              </w:rPr>
              <w:t>Beskrivs samma sak på samma sätt överallt?</w:t>
            </w:r>
          </w:p>
          <w:p w14:paraId="43408683" w14:textId="77777777" w:rsidR="00D418AF" w:rsidRPr="00762A20" w:rsidRDefault="00D418AF" w:rsidP="0027019E">
            <w:pPr>
              <w:rPr>
                <w:b/>
              </w:rPr>
            </w:pPr>
            <w:r w:rsidRPr="00345854">
              <w:t xml:space="preserve">Granskaren granskar i en av </w:t>
            </w:r>
            <w:r>
              <w:t>denne</w:t>
            </w:r>
            <w:r w:rsidRPr="00345854">
              <w:t xml:space="preserve"> ansedd rimlig omfattning.</w:t>
            </w:r>
          </w:p>
        </w:tc>
        <w:tc>
          <w:tcPr>
            <w:tcW w:w="3544" w:type="dxa"/>
            <w:shd w:val="clear" w:color="auto" w:fill="auto"/>
          </w:tcPr>
          <w:p w14:paraId="1D75155A" w14:textId="77777777" w:rsidR="00D418AF" w:rsidRPr="007541B9" w:rsidRDefault="00D418AF" w:rsidP="0027019E"/>
        </w:tc>
      </w:tr>
      <w:tr w:rsidR="00D418AF" w:rsidRPr="00AE602A" w14:paraId="78F60CE9" w14:textId="77777777" w:rsidTr="0027019E">
        <w:trPr>
          <w:cantSplit/>
        </w:trPr>
        <w:tc>
          <w:tcPr>
            <w:tcW w:w="6379" w:type="dxa"/>
            <w:shd w:val="clear" w:color="auto" w:fill="auto"/>
          </w:tcPr>
          <w:p w14:paraId="13C36F8C" w14:textId="77777777" w:rsidR="00D418AF" w:rsidRPr="00451AB9" w:rsidRDefault="00D418AF" w:rsidP="0027019E">
            <w:pPr>
              <w:keepNext/>
              <w:rPr>
                <w:rStyle w:val="Stark"/>
              </w:rPr>
            </w:pPr>
            <w:r w:rsidRPr="00451AB9">
              <w:rPr>
                <w:rStyle w:val="Stark"/>
              </w:rPr>
              <w:t xml:space="preserve">Finns det motsägelser mellan olika delar? </w:t>
            </w:r>
          </w:p>
          <w:p w14:paraId="4B9B0468" w14:textId="77777777" w:rsidR="00D418AF" w:rsidRPr="005164FE" w:rsidRDefault="00D418AF" w:rsidP="0027019E">
            <w:r>
              <w:t>Kontrollera bland annat att</w:t>
            </w:r>
            <w:r w:rsidRPr="00345854">
              <w:t xml:space="preserve"> risker, stämmer </w:t>
            </w:r>
            <w:r>
              <w:t xml:space="preserve">till exempel </w:t>
            </w:r>
            <w:r w:rsidRPr="00345854">
              <w:t xml:space="preserve">nummer </w:t>
            </w:r>
            <w:r>
              <w:t xml:space="preserve">och </w:t>
            </w:r>
            <w:r w:rsidRPr="00345854">
              <w:t>allvarlighetsgrad mellan olika tabeller. Kontrollera att olika delar av riskmatriserna/kravställningarna är samstämmiga med varandra. Annat?</w:t>
            </w:r>
          </w:p>
        </w:tc>
        <w:tc>
          <w:tcPr>
            <w:tcW w:w="3544" w:type="dxa"/>
            <w:shd w:val="clear" w:color="auto" w:fill="auto"/>
          </w:tcPr>
          <w:p w14:paraId="1504EC9D" w14:textId="77777777" w:rsidR="00D418AF" w:rsidRPr="007541B9" w:rsidRDefault="00D418AF" w:rsidP="0027019E"/>
        </w:tc>
      </w:tr>
      <w:tr w:rsidR="00D418AF" w:rsidRPr="005164FE" w14:paraId="5D650E11"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125A4A99" w14:textId="77777777" w:rsidR="00D418AF" w:rsidRPr="00451AB9" w:rsidRDefault="00D418AF" w:rsidP="0027019E">
            <w:pPr>
              <w:keepNext/>
              <w:rPr>
                <w:rStyle w:val="Stark"/>
              </w:rPr>
            </w:pPr>
            <w:r w:rsidRPr="00451AB9">
              <w:rPr>
                <w:rStyle w:val="Stark"/>
              </w:rPr>
              <w:t>Fullständighet</w:t>
            </w:r>
          </w:p>
          <w:p w14:paraId="2CEC7E1D" w14:textId="77777777" w:rsidR="00D418AF" w:rsidRPr="00AC2134" w:rsidRDefault="00D418AF" w:rsidP="0027019E">
            <w:pPr>
              <w:rPr>
                <w:b/>
                <w:bCs/>
              </w:rPr>
            </w:pPr>
            <w:r w:rsidRPr="00AC2134">
              <w:t xml:space="preserve">Alla relevanta underlag </w:t>
            </w:r>
            <w:r>
              <w:t>ska</w:t>
            </w:r>
            <w:r w:rsidRPr="00AC2134">
              <w:t xml:space="preserve"> granskas</w:t>
            </w:r>
            <w:r>
              <w:t>.</w:t>
            </w:r>
            <w:r w:rsidRPr="00AC2134">
              <w:t xml:space="preserve"> Finns alla underlag som anges ska finnas?</w:t>
            </w:r>
          </w:p>
          <w:p w14:paraId="07AEF0A9" w14:textId="77777777" w:rsidR="00D418AF" w:rsidRPr="00AC2134" w:rsidRDefault="00D418AF" w:rsidP="0027019E">
            <w:pPr>
              <w:rPr>
                <w:b/>
                <w:bCs/>
              </w:rPr>
            </w:pPr>
            <w:r w:rsidRPr="00AC2134">
              <w:t>Är det rätt sammansättning av underlag mot gällande regelverk</w:t>
            </w:r>
            <w:r>
              <w:t>?</w:t>
            </w:r>
            <w:r w:rsidRPr="00AC2134">
              <w:t xml:space="preserve"> </w:t>
            </w:r>
            <w:r>
              <w:t>Kontrollera bland annat mot TC Led Hr nr 102</w:t>
            </w:r>
            <w:r w:rsidRPr="00AC2134">
              <w:t xml:space="preserve"> samt SSMP och SSPP om tillämpligt.</w:t>
            </w:r>
          </w:p>
          <w:p w14:paraId="5D5339DE" w14:textId="77777777" w:rsidR="00D418AF" w:rsidRDefault="00D418AF" w:rsidP="0027019E">
            <w:r w:rsidRPr="00AC2134">
              <w:t>Normalt ska minst SS</w:t>
            </w:r>
            <w:r>
              <w:t>D</w:t>
            </w:r>
            <w:r w:rsidRPr="00AC2134">
              <w:t>, SCA</w:t>
            </w:r>
            <w:r>
              <w:t>, SAR</w:t>
            </w:r>
            <w:r w:rsidRPr="00AC2134">
              <w:t>, PHL, RL och risk</w:t>
            </w:r>
            <w:r>
              <w:t>acceptans</w:t>
            </w:r>
            <w:r w:rsidRPr="00AC2134">
              <w:t xml:space="preserve"> finnas (se även avsnitt 3)</w:t>
            </w:r>
            <w:r>
              <w:t>.</w:t>
            </w:r>
          </w:p>
          <w:p w14:paraId="5CDFD582" w14:textId="77777777" w:rsidR="00D418AF" w:rsidRPr="00AC2134" w:rsidRDefault="00D418AF" w:rsidP="0027019E">
            <w:pPr>
              <w:rPr>
                <w:b/>
                <w:bCs/>
              </w:rPr>
            </w:pPr>
            <w:r>
              <w:t>Annat?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0ED098" w14:textId="77777777" w:rsidR="00D418AF" w:rsidRPr="007541B9" w:rsidRDefault="00D418AF" w:rsidP="0027019E"/>
        </w:tc>
      </w:tr>
      <w:tr w:rsidR="00D418AF" w:rsidRPr="005164FE" w14:paraId="10A583A0"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08D97A85" w14:textId="77777777" w:rsidR="00D418AF" w:rsidRPr="00451AB9" w:rsidRDefault="00D418AF" w:rsidP="0027019E">
            <w:pPr>
              <w:keepNext/>
              <w:rPr>
                <w:rStyle w:val="Stark"/>
              </w:rPr>
            </w:pPr>
            <w:r w:rsidRPr="00451AB9">
              <w:rPr>
                <w:rStyle w:val="Stark"/>
              </w:rPr>
              <w:t>Har alla systemsäkerhetskrav beaktats?</w:t>
            </w:r>
          </w:p>
          <w:p w14:paraId="1A3DF9B7" w14:textId="77777777" w:rsidR="00D418AF" w:rsidRPr="00501CE4" w:rsidRDefault="00D418AF" w:rsidP="0027019E">
            <w:pPr>
              <w:rPr>
                <w:bCs/>
              </w:rPr>
            </w:pPr>
            <w:r>
              <w:t>Granskas</w:t>
            </w:r>
            <w:r w:rsidRPr="005B5CFB">
              <w:t xml:space="preserve"> i en rimlig omfattning.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A19A33" w14:textId="77777777" w:rsidR="00D418AF" w:rsidRPr="007541B9" w:rsidRDefault="00D418AF" w:rsidP="0027019E"/>
        </w:tc>
      </w:tr>
      <w:tr w:rsidR="00D418AF" w:rsidRPr="005164FE" w14:paraId="79D31358"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38B75696" w14:textId="77777777" w:rsidR="00D418AF" w:rsidRPr="00451AB9" w:rsidRDefault="00D418AF" w:rsidP="0027019E">
            <w:pPr>
              <w:keepNext/>
              <w:rPr>
                <w:rStyle w:val="Stark"/>
              </w:rPr>
            </w:pPr>
            <w:r w:rsidRPr="00451AB9">
              <w:rPr>
                <w:rStyle w:val="Stark"/>
              </w:rPr>
              <w:t>Har alla användningsområden beaktats?</w:t>
            </w:r>
          </w:p>
          <w:p w14:paraId="6C817A94" w14:textId="77777777" w:rsidR="00D418AF" w:rsidRPr="005B5CFB" w:rsidRDefault="00D418AF" w:rsidP="0027019E">
            <w:pPr>
              <w:rPr>
                <w:bCs/>
              </w:rPr>
            </w:pPr>
            <w:r>
              <w:t>Granskas</w:t>
            </w:r>
            <w:r w:rsidRPr="005B5CFB">
              <w:t xml:space="preserve"> i en </w:t>
            </w:r>
            <w:r>
              <w:t>rimlig omfattning</w:t>
            </w:r>
            <w:r w:rsidRPr="005B5CFB">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48618C" w14:textId="77777777" w:rsidR="00D418AF" w:rsidRPr="007541B9" w:rsidRDefault="00D418AF" w:rsidP="0027019E"/>
        </w:tc>
      </w:tr>
      <w:tr w:rsidR="00D418AF" w:rsidRPr="005164FE" w14:paraId="6038508E"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319A0EDB" w14:textId="77777777" w:rsidR="00D418AF" w:rsidRPr="00126BA4" w:rsidRDefault="00D418AF" w:rsidP="0027019E">
            <w:pPr>
              <w:rPr>
                <w:b/>
                <w:bCs/>
              </w:rPr>
            </w:pPr>
            <w:r w:rsidRPr="00126BA4">
              <w:t xml:space="preserve">Har man beskrivit användningsområdet på ett bra sätt?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E38B302" w14:textId="77777777" w:rsidR="00D418AF" w:rsidRPr="007541B9" w:rsidRDefault="00D418AF" w:rsidP="0027019E"/>
        </w:tc>
      </w:tr>
      <w:tr w:rsidR="00D418AF" w:rsidRPr="005164FE" w14:paraId="56258A0E"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6B77491A" w14:textId="77777777" w:rsidR="00D418AF" w:rsidRPr="00126BA4" w:rsidRDefault="00D418AF" w:rsidP="0027019E">
            <w:pPr>
              <w:rPr>
                <w:b/>
                <w:bCs/>
              </w:rPr>
            </w:pPr>
            <w:r w:rsidRPr="00126BA4">
              <w:t>Är användningsområdet rimligt – kan man med rimlig säkerhet säga att systemet inte kommer att användas på ett annat sätt (utan ett nytt systemsäkerhetsarbete)?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A3C4B67" w14:textId="77777777" w:rsidR="00D418AF" w:rsidRPr="007541B9" w:rsidRDefault="00D418AF" w:rsidP="0027019E"/>
        </w:tc>
      </w:tr>
      <w:tr w:rsidR="00D418AF" w:rsidRPr="005164FE" w14:paraId="07222B63"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92E1A8B" w14:textId="77777777" w:rsidR="00D418AF" w:rsidRDefault="00D418AF" w:rsidP="0027019E">
            <w:r>
              <w:t>Är användarbeskrivningarna utformade så att mottagaren kan får en rimlig bild av tillåtna användare?</w:t>
            </w:r>
          </w:p>
          <w:p w14:paraId="78BD3011" w14:textId="77777777" w:rsidR="00D418AF" w:rsidRPr="00A465D4" w:rsidRDefault="00D418AF" w:rsidP="0027019E">
            <w:r>
              <w:t>Är det rimligt att inga andra användare än de angivna kommer att använda systemet?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E9F9D5" w14:textId="77777777" w:rsidR="00D418AF" w:rsidRPr="007541B9" w:rsidRDefault="00D418AF" w:rsidP="0027019E"/>
        </w:tc>
      </w:tr>
      <w:tr w:rsidR="00D418AF" w:rsidRPr="005164FE" w14:paraId="4676168C"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44E7219F" w14:textId="77777777" w:rsidR="00D418AF" w:rsidRPr="00126BA4" w:rsidRDefault="00D418AF" w:rsidP="0027019E">
            <w:pPr>
              <w:rPr>
                <w:b/>
                <w:bCs/>
              </w:rPr>
            </w:pPr>
            <w:r w:rsidRPr="00126BA4">
              <w:t>Är användarmiljön tydligt angiven</w:t>
            </w:r>
            <w:r>
              <w:t>?</w:t>
            </w:r>
            <w:r w:rsidRPr="00126BA4">
              <w:t xml:space="preserve"> Det ska tydligt framgå inom vilka miljöer som systemet är tillåtet att användas inom. Detta är avgörande information för att bedöma systemets risker samt att minimera risken för felanvändning.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201B47D" w14:textId="77777777" w:rsidR="00D418AF" w:rsidRPr="007541B9" w:rsidRDefault="00D418AF" w:rsidP="0027019E"/>
        </w:tc>
      </w:tr>
      <w:tr w:rsidR="00D418AF" w:rsidRPr="005164FE" w14:paraId="0690946A"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3B4BCB82" w14:textId="77777777" w:rsidR="00D418AF" w:rsidRPr="00451AB9" w:rsidRDefault="00D418AF" w:rsidP="0027019E">
            <w:pPr>
              <w:keepNext/>
              <w:rPr>
                <w:rStyle w:val="Stark"/>
              </w:rPr>
            </w:pPr>
            <w:r w:rsidRPr="00451AB9">
              <w:rPr>
                <w:rStyle w:val="Stark"/>
              </w:rPr>
              <w:t>Användare</w:t>
            </w:r>
          </w:p>
          <w:p w14:paraId="65CAFB1D" w14:textId="77777777" w:rsidR="00D418AF" w:rsidRDefault="00D418AF" w:rsidP="0027019E">
            <w:r>
              <w:t>Är alla användargrupper beskrivna som rimligen kan använda systemet?</w:t>
            </w:r>
          </w:p>
          <w:p w14:paraId="37106CEA" w14:textId="77777777" w:rsidR="00D418AF" w:rsidRPr="005B5CFB" w:rsidRDefault="00D418AF" w:rsidP="0027019E">
            <w:pPr>
              <w:rPr>
                <w:bCs/>
              </w:rPr>
            </w:pPr>
            <w:r>
              <w:t>Är användarbeskrivningarna utformade så att läsaren bedöms få en bra uppfattning?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2F1DA2" w14:textId="77777777" w:rsidR="00D418AF" w:rsidRPr="007541B9" w:rsidRDefault="00D418AF" w:rsidP="0027019E"/>
        </w:tc>
      </w:tr>
      <w:tr w:rsidR="00D418AF" w:rsidRPr="005164FE" w14:paraId="7CE90246"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39A61B3" w14:textId="77777777" w:rsidR="00D418AF" w:rsidRPr="007077D9" w:rsidRDefault="00D418AF" w:rsidP="0027019E">
            <w:pPr>
              <w:rPr>
                <w:rStyle w:val="Stark"/>
              </w:rPr>
            </w:pPr>
            <w:r w:rsidRPr="007077D9">
              <w:rPr>
                <w:rStyle w:val="Stark"/>
              </w:rPr>
              <w:t>Finns relevanta styrande dokument redovisade?</w:t>
            </w:r>
          </w:p>
          <w:p w14:paraId="04A2FCE7" w14:textId="77777777" w:rsidR="00D418AF" w:rsidRPr="007077D9" w:rsidRDefault="00D418AF" w:rsidP="0027019E">
            <w:pPr>
              <w:rPr>
                <w:b/>
                <w:bCs/>
              </w:rPr>
            </w:pPr>
            <w:r>
              <w:t>Granskas</w:t>
            </w:r>
            <w:r w:rsidRPr="005B5CFB">
              <w:t xml:space="preserve"> i en </w:t>
            </w:r>
            <w:r>
              <w:t>rimlig omfattning</w:t>
            </w:r>
            <w:r w:rsidRPr="005B5CFB">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CCDA8B" w14:textId="77777777" w:rsidR="00D418AF" w:rsidRPr="007541B9" w:rsidRDefault="00D418AF" w:rsidP="0027019E"/>
        </w:tc>
      </w:tr>
      <w:tr w:rsidR="00D418AF" w:rsidRPr="005164FE" w14:paraId="3B5992F4"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12093A55" w14:textId="77777777" w:rsidR="00D418AF" w:rsidRPr="00281023" w:rsidRDefault="00D418AF" w:rsidP="0027019E">
            <w:r w:rsidRPr="007077D9">
              <w:rPr>
                <w:rStyle w:val="Stark"/>
              </w:rPr>
              <w:t>Är rätt styrande dokument utnyttjade</w:t>
            </w:r>
          </w:p>
          <w:p w14:paraId="070F8EF2" w14:textId="77777777" w:rsidR="00D418AF" w:rsidRPr="00086556" w:rsidRDefault="00D418AF" w:rsidP="0027019E">
            <w:pPr>
              <w:rPr>
                <w:b/>
                <w:bCs/>
              </w:rPr>
            </w:pPr>
            <w:r>
              <w:t>Exempelvis HR 102. Granskas</w:t>
            </w:r>
            <w:r w:rsidRPr="005B5CFB">
              <w:t xml:space="preserve"> i en </w:t>
            </w:r>
            <w:r>
              <w:t>rimlig omfattning</w:t>
            </w:r>
            <w:r w:rsidRPr="005B5CFB">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AEB9900" w14:textId="77777777" w:rsidR="00D418AF" w:rsidRPr="007541B9" w:rsidRDefault="00D418AF" w:rsidP="0027019E"/>
        </w:tc>
      </w:tr>
      <w:tr w:rsidR="00D418AF" w:rsidRPr="005164FE" w14:paraId="40DD2644"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6678184" w14:textId="77777777" w:rsidR="00D418AF" w:rsidRPr="007077D9" w:rsidRDefault="00D418AF" w:rsidP="0027019E">
            <w:pPr>
              <w:rPr>
                <w:rStyle w:val="Stark"/>
              </w:rPr>
            </w:pPr>
            <w:r w:rsidRPr="007077D9">
              <w:rPr>
                <w:rStyle w:val="Stark"/>
              </w:rPr>
              <w:lastRenderedPageBreak/>
              <w:t>Systemsäkerhetskrav och -mål</w:t>
            </w:r>
          </w:p>
          <w:p w14:paraId="7BE08DD9" w14:textId="77777777" w:rsidR="00D418AF" w:rsidRPr="00281023" w:rsidRDefault="00D418AF" w:rsidP="0027019E">
            <w:pPr>
              <w:rPr>
                <w:bCs/>
              </w:rPr>
            </w:pPr>
            <w:r w:rsidRPr="00281023">
              <w:t>Har alla systemsäkerhetskrav</w:t>
            </w:r>
            <w:r>
              <w:t xml:space="preserve"> (specifikt uttryckta krav)</w:t>
            </w:r>
            <w:r w:rsidRPr="00281023">
              <w:t xml:space="preserve"> </w:t>
            </w:r>
            <w:r>
              <w:t xml:space="preserve">samt systemsäkerhetsmål (riskmatriser) </w:t>
            </w:r>
            <w:r w:rsidRPr="00281023">
              <w:t>från styrande dokument beaktats</w:t>
            </w:r>
            <w:r>
              <w:t>?</w:t>
            </w:r>
          </w:p>
          <w:p w14:paraId="70AEC96C" w14:textId="77777777" w:rsidR="00D418AF" w:rsidRPr="00126BA4" w:rsidRDefault="00D418AF" w:rsidP="0027019E">
            <w:pPr>
              <w:rPr>
                <w:b/>
                <w:bCs/>
              </w:rPr>
            </w:pPr>
            <w:r>
              <w:t>Granskas</w:t>
            </w:r>
            <w:r w:rsidRPr="005B5CFB">
              <w:t xml:space="preserve"> i en rimlig omfattning.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721D5B" w14:textId="77777777" w:rsidR="00D418AF" w:rsidRPr="007541B9" w:rsidRDefault="00D418AF" w:rsidP="0027019E"/>
        </w:tc>
      </w:tr>
      <w:tr w:rsidR="00D418AF" w:rsidRPr="005A7770" w14:paraId="74A328E5"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F11E26E" w14:textId="77777777" w:rsidR="00D418AF" w:rsidRPr="007077D9" w:rsidRDefault="00D418AF" w:rsidP="0027019E">
            <w:pPr>
              <w:rPr>
                <w:rStyle w:val="Stark"/>
                <w:bCs w:val="0"/>
              </w:rPr>
            </w:pPr>
            <w:r w:rsidRPr="007077D9">
              <w:rPr>
                <w:rStyle w:val="Stark"/>
              </w:rPr>
              <w:t>Underskrifter</w:t>
            </w:r>
          </w:p>
          <w:p w14:paraId="6C288D18" w14:textId="3DE46430" w:rsidR="00D418AF" w:rsidRPr="005A7770" w:rsidRDefault="00D418AF" w:rsidP="0027019E">
            <w:pPr>
              <w:rPr>
                <w:bCs/>
              </w:rPr>
            </w:pPr>
            <w:r w:rsidRPr="005A7770">
              <w:t>Kontroll om rätt funktion och person står för underskrift. Kontroll om underlag är underskrivna. Om det med rimlighet kan antas att underlaget skrivs under efter granskning, ges detta som en notering</w:t>
            </w:r>
            <w:r>
              <w:t xml:space="preserve"> och/eller som en del av granskningsrapportens inledande instruktion (se kap </w:t>
            </w:r>
            <w:r>
              <w:fldChar w:fldCharType="begin"/>
            </w:r>
            <w:r>
              <w:instrText xml:space="preserve"> REF _Ref56426967 \r \h </w:instrText>
            </w:r>
            <w:r>
              <w:fldChar w:fldCharType="separate"/>
            </w:r>
            <w:r w:rsidR="008D3381">
              <w:rPr>
                <w:b/>
                <w:bCs/>
              </w:rPr>
              <w:t>Fel! Hittar inte referenskälla.</w:t>
            </w:r>
            <w:r>
              <w:fldChar w:fldCharType="end"/>
            </w:r>
            <w:r>
              <w:t xml:space="preserve"> ovan)</w:t>
            </w:r>
            <w:r w:rsidRPr="00D41A27">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B9CABA" w14:textId="77777777" w:rsidR="00D418AF" w:rsidRPr="005A7770" w:rsidRDefault="00D418AF" w:rsidP="0027019E"/>
        </w:tc>
      </w:tr>
      <w:tr w:rsidR="00D418AF" w:rsidRPr="005164FE" w14:paraId="595B1CC6" w14:textId="77777777" w:rsidTr="0027019E">
        <w:trPr>
          <w:cantSplit/>
        </w:trPr>
        <w:tc>
          <w:tcPr>
            <w:tcW w:w="6379" w:type="dxa"/>
            <w:shd w:val="clear" w:color="auto" w:fill="auto"/>
          </w:tcPr>
          <w:p w14:paraId="3264C58A" w14:textId="77777777" w:rsidR="00D418AF" w:rsidRPr="00451AB9" w:rsidRDefault="00D418AF" w:rsidP="0027019E">
            <w:pPr>
              <w:rPr>
                <w:rStyle w:val="Stark"/>
              </w:rPr>
            </w:pPr>
            <w:r w:rsidRPr="00451AB9">
              <w:rPr>
                <w:rStyle w:val="Stark"/>
              </w:rPr>
              <w:t>Riskhantering</w:t>
            </w:r>
          </w:p>
          <w:p w14:paraId="5EFB0BC8" w14:textId="77777777" w:rsidR="00D418AF" w:rsidRPr="00027BCE" w:rsidRDefault="00D418AF" w:rsidP="0027019E">
            <w:pPr>
              <w:rPr>
                <w:bCs/>
              </w:rPr>
            </w:pPr>
            <w:r w:rsidRPr="00027BCE">
              <w:t xml:space="preserve">Är </w:t>
            </w:r>
            <w:r>
              <w:t xml:space="preserve">systemsäkerhetsmålen, dvs </w:t>
            </w:r>
            <w:r w:rsidRPr="00027BCE">
              <w:t>den risknivå som det kravställs emot rimlig för</w:t>
            </w:r>
            <w:r>
              <w:t xml:space="preserve"> det granskade systemet?</w:t>
            </w:r>
          </w:p>
          <w:p w14:paraId="5FFFF0E3" w14:textId="77777777" w:rsidR="00D418AF" w:rsidRPr="00126BA4" w:rsidRDefault="00D418AF" w:rsidP="0027019E">
            <w:pPr>
              <w:rPr>
                <w:b/>
                <w:bCs/>
              </w:rPr>
            </w:pPr>
            <w:r w:rsidRPr="00126BA4">
              <w:t>Är riskmatriser utformade på så sätt att det finns en rimlig möjlighet att ta fram system utan att få risker i kategorin ET (Ej Tillåtna)? Exem</w:t>
            </w:r>
            <w:r>
              <w:t xml:space="preserve">pelvis en riskmatris </w:t>
            </w:r>
            <w:r w:rsidRPr="00126BA4">
              <w:t>måste åtminstone ha en riskkategori T eller BT för dödsfall, även om tillåtna frekvensen kan vara mycket låg.</w:t>
            </w:r>
          </w:p>
        </w:tc>
        <w:tc>
          <w:tcPr>
            <w:tcW w:w="3544" w:type="dxa"/>
            <w:shd w:val="clear" w:color="auto" w:fill="auto"/>
          </w:tcPr>
          <w:p w14:paraId="78C9309E" w14:textId="77777777" w:rsidR="00D418AF" w:rsidRPr="007541B9" w:rsidRDefault="00D418AF" w:rsidP="0027019E"/>
        </w:tc>
      </w:tr>
      <w:tr w:rsidR="00D418AF" w:rsidRPr="005164FE" w14:paraId="3DBBAD61" w14:textId="77777777" w:rsidTr="0027019E">
        <w:trPr>
          <w:cantSplit/>
        </w:trPr>
        <w:tc>
          <w:tcPr>
            <w:tcW w:w="6379" w:type="dxa"/>
            <w:shd w:val="clear" w:color="auto" w:fill="auto"/>
          </w:tcPr>
          <w:p w14:paraId="176BD00B" w14:textId="77777777" w:rsidR="00D418AF" w:rsidRPr="00126BA4" w:rsidRDefault="00D418AF" w:rsidP="0027019E">
            <w:pPr>
              <w:rPr>
                <w:b/>
                <w:bCs/>
              </w:rPr>
            </w:pPr>
            <w:r w:rsidRPr="00126BA4">
              <w:t xml:space="preserve">Verkar </w:t>
            </w:r>
            <w:r>
              <w:t>antalet risker rimligt</w:t>
            </w:r>
            <w:r w:rsidRPr="00126BA4">
              <w:t xml:space="preserve"> för systemet, samt är den antagna systemsäkerhetsnivån för dessa rimlig?</w:t>
            </w:r>
          </w:p>
        </w:tc>
        <w:tc>
          <w:tcPr>
            <w:tcW w:w="3544" w:type="dxa"/>
            <w:shd w:val="clear" w:color="auto" w:fill="auto"/>
          </w:tcPr>
          <w:p w14:paraId="1E18EFFE" w14:textId="77777777" w:rsidR="00D418AF" w:rsidRPr="007541B9" w:rsidRDefault="00D418AF" w:rsidP="0027019E"/>
        </w:tc>
      </w:tr>
      <w:tr w:rsidR="00D418AF" w:rsidRPr="005164FE" w14:paraId="3CE3CA96" w14:textId="77777777" w:rsidTr="0027019E">
        <w:trPr>
          <w:cantSplit/>
        </w:trPr>
        <w:tc>
          <w:tcPr>
            <w:tcW w:w="6379" w:type="dxa"/>
            <w:shd w:val="clear" w:color="auto" w:fill="auto"/>
          </w:tcPr>
          <w:p w14:paraId="63F72E5D" w14:textId="77777777" w:rsidR="00D418AF" w:rsidRPr="00126BA4" w:rsidRDefault="00D418AF" w:rsidP="0027019E">
            <w:pPr>
              <w:rPr>
                <w:b/>
                <w:bCs/>
              </w:rPr>
            </w:pPr>
            <w:r w:rsidRPr="00126BA4">
              <w:t>Är risker för alla områdena beaktade, det vill säga människa, miljö och egendom</w:t>
            </w:r>
            <w:r>
              <w:t xml:space="preserve"> samt HFI</w:t>
            </w:r>
            <w:r w:rsidRPr="00126BA4">
              <w:t xml:space="preserve">? Ekonomiska skador </w:t>
            </w:r>
            <w:r>
              <w:t>bör</w:t>
            </w:r>
            <w:r w:rsidRPr="00126BA4">
              <w:t xml:space="preserve"> vara angivna med antagna värden i pengar. Frekvenserna bör </w:t>
            </w:r>
            <w:r>
              <w:t xml:space="preserve">inte </w:t>
            </w:r>
            <w:r w:rsidRPr="00126BA4">
              <w:t>vara angivna med siffervärden, exempelvis (</w:t>
            </w:r>
            <w:proofErr w:type="gramStart"/>
            <w:r w:rsidRPr="00126BA4">
              <w:t>1-10</w:t>
            </w:r>
            <w:proofErr w:type="gramEnd"/>
            <w:r w:rsidRPr="00126BA4">
              <w:t xml:space="preserve"> ggr per år)</w:t>
            </w:r>
            <w:r>
              <w:t>, om inte det finns välgrundade beräkningar, statistik eller motsvarande.</w:t>
            </w:r>
          </w:p>
        </w:tc>
        <w:tc>
          <w:tcPr>
            <w:tcW w:w="3544" w:type="dxa"/>
            <w:shd w:val="clear" w:color="auto" w:fill="auto"/>
          </w:tcPr>
          <w:p w14:paraId="1CBA949B" w14:textId="77777777" w:rsidR="00D418AF" w:rsidRPr="007541B9" w:rsidRDefault="00D418AF" w:rsidP="0027019E"/>
        </w:tc>
      </w:tr>
      <w:tr w:rsidR="00D418AF" w:rsidRPr="005164FE" w14:paraId="21DB6FA5" w14:textId="77777777" w:rsidTr="0027019E">
        <w:trPr>
          <w:cantSplit/>
        </w:trPr>
        <w:tc>
          <w:tcPr>
            <w:tcW w:w="6379" w:type="dxa"/>
            <w:shd w:val="clear" w:color="auto" w:fill="auto"/>
          </w:tcPr>
          <w:p w14:paraId="09DFB2E3" w14:textId="77777777" w:rsidR="00D418AF" w:rsidRPr="00126BA4" w:rsidRDefault="00D418AF" w:rsidP="0027019E">
            <w:pPr>
              <w:rPr>
                <w:b/>
                <w:bCs/>
              </w:rPr>
            </w:pPr>
            <w:r w:rsidRPr="00126BA4">
              <w:t>Är definitionerna rätt utformade för konsekvens samt frekvens?</w:t>
            </w:r>
            <w:r>
              <w:t xml:space="preserve"> </w:t>
            </w:r>
            <w:r w:rsidRPr="00126BA4">
              <w:t>Är sannolikhets/frekvensbedömningar komplett angivna, per (antal) system och tidsenhet</w:t>
            </w:r>
            <w:r>
              <w:t>?</w:t>
            </w:r>
          </w:p>
        </w:tc>
        <w:tc>
          <w:tcPr>
            <w:tcW w:w="3544" w:type="dxa"/>
            <w:shd w:val="clear" w:color="auto" w:fill="auto"/>
          </w:tcPr>
          <w:p w14:paraId="65DE727F" w14:textId="77777777" w:rsidR="00D418AF" w:rsidRPr="007541B9" w:rsidRDefault="00D418AF" w:rsidP="0027019E"/>
        </w:tc>
      </w:tr>
      <w:tr w:rsidR="00D418AF" w:rsidRPr="005164FE" w14:paraId="4BC42813" w14:textId="77777777" w:rsidTr="0027019E">
        <w:trPr>
          <w:cantSplit/>
        </w:trPr>
        <w:tc>
          <w:tcPr>
            <w:tcW w:w="6379" w:type="dxa"/>
            <w:shd w:val="clear" w:color="auto" w:fill="auto"/>
          </w:tcPr>
          <w:p w14:paraId="7A56C9EE" w14:textId="77777777" w:rsidR="00D418AF" w:rsidRPr="00126BA4" w:rsidRDefault="00D418AF" w:rsidP="0027019E">
            <w:pPr>
              <w:rPr>
                <w:b/>
                <w:bCs/>
              </w:rPr>
            </w:pPr>
            <w:r w:rsidRPr="00126BA4">
              <w:t xml:space="preserve">Om flera sätt att presentera sannolikhets/frekvenskrav är samtidigt angivna, stämmer dessa mot varandra? </w:t>
            </w:r>
            <w:r>
              <w:t>Se HSS22 bild 14.3.</w:t>
            </w:r>
          </w:p>
        </w:tc>
        <w:tc>
          <w:tcPr>
            <w:tcW w:w="3544" w:type="dxa"/>
            <w:shd w:val="clear" w:color="auto" w:fill="auto"/>
          </w:tcPr>
          <w:p w14:paraId="6E8DAA1E" w14:textId="77777777" w:rsidR="00D418AF" w:rsidRPr="007541B9" w:rsidRDefault="00D418AF" w:rsidP="0027019E"/>
        </w:tc>
      </w:tr>
      <w:tr w:rsidR="00D418AF" w:rsidRPr="005164FE" w14:paraId="25029747" w14:textId="77777777" w:rsidTr="0027019E">
        <w:trPr>
          <w:cantSplit/>
        </w:trPr>
        <w:tc>
          <w:tcPr>
            <w:tcW w:w="6379" w:type="dxa"/>
            <w:shd w:val="clear" w:color="auto" w:fill="auto"/>
          </w:tcPr>
          <w:p w14:paraId="3F423F63" w14:textId="77777777" w:rsidR="00D418AF" w:rsidRPr="00126BA4" w:rsidRDefault="00D418AF" w:rsidP="0027019E">
            <w:pPr>
              <w:rPr>
                <w:b/>
                <w:bCs/>
              </w:rPr>
            </w:pPr>
            <w:r>
              <w:t xml:space="preserve">Är alla risker bedömda mot alla skadeklasser? </w:t>
            </w:r>
          </w:p>
        </w:tc>
        <w:tc>
          <w:tcPr>
            <w:tcW w:w="3544" w:type="dxa"/>
            <w:shd w:val="clear" w:color="auto" w:fill="auto"/>
          </w:tcPr>
          <w:p w14:paraId="6B8694AD" w14:textId="77777777" w:rsidR="00D418AF" w:rsidRPr="007541B9" w:rsidRDefault="00D418AF" w:rsidP="0027019E"/>
        </w:tc>
      </w:tr>
      <w:tr w:rsidR="00D418AF" w:rsidRPr="005164FE" w14:paraId="32FE7D25" w14:textId="77777777" w:rsidTr="0027019E">
        <w:trPr>
          <w:cantSplit/>
        </w:trPr>
        <w:tc>
          <w:tcPr>
            <w:tcW w:w="6379" w:type="dxa"/>
            <w:shd w:val="clear" w:color="auto" w:fill="auto"/>
          </w:tcPr>
          <w:p w14:paraId="6F723DF4" w14:textId="77777777" w:rsidR="00D418AF" w:rsidRPr="00126BA4" w:rsidRDefault="00D418AF" w:rsidP="0027019E">
            <w:pPr>
              <w:rPr>
                <w:b/>
                <w:bCs/>
              </w:rPr>
            </w:pPr>
            <w:r w:rsidRPr="00126BA4">
              <w:t>Är det för egendomsskador (del i ekonomiska skador) medräknat skador på eget system såväl som skador som det egna systemet kan orsaka på annan utrustning eller annan egendom?</w:t>
            </w:r>
          </w:p>
        </w:tc>
        <w:tc>
          <w:tcPr>
            <w:tcW w:w="3544" w:type="dxa"/>
            <w:shd w:val="clear" w:color="auto" w:fill="auto"/>
          </w:tcPr>
          <w:p w14:paraId="0CBFBE91" w14:textId="77777777" w:rsidR="00D418AF" w:rsidRPr="007541B9" w:rsidRDefault="00D418AF" w:rsidP="0027019E"/>
        </w:tc>
      </w:tr>
      <w:tr w:rsidR="00D418AF" w:rsidRPr="005164FE" w14:paraId="3BCE90B2" w14:textId="77777777" w:rsidTr="0027019E">
        <w:trPr>
          <w:cantSplit/>
        </w:trPr>
        <w:tc>
          <w:tcPr>
            <w:tcW w:w="6379" w:type="dxa"/>
            <w:shd w:val="clear" w:color="auto" w:fill="auto"/>
          </w:tcPr>
          <w:p w14:paraId="6813BE52" w14:textId="77777777" w:rsidR="00D418AF" w:rsidRPr="00126BA4" w:rsidRDefault="00D418AF" w:rsidP="0027019E">
            <w:pPr>
              <w:rPr>
                <w:b/>
                <w:bCs/>
              </w:rPr>
            </w:pPr>
            <w:r w:rsidRPr="00126BA4">
              <w:t>Framgår det vem som ansvarar/stänger risk</w:t>
            </w:r>
            <w:r>
              <w:t>hantering</w:t>
            </w:r>
            <w:r w:rsidRPr="00126BA4">
              <w:t xml:space="preserve"> i de angivna risknivåerna</w:t>
            </w:r>
            <w:r>
              <w:t>?</w:t>
            </w:r>
            <w:r w:rsidRPr="00126BA4">
              <w:t xml:space="preserve"> </w:t>
            </w:r>
            <w:r>
              <w:t>(N</w:t>
            </w:r>
            <w:r w:rsidRPr="00126BA4">
              <w:t>ormalt T=Leverantör, BT=FMV, ET=</w:t>
            </w:r>
            <w:ins w:id="10" w:author="Sven E Hammarberg" w:date="2024-03-06T17:21:00Z">
              <w:r>
                <w:t>FM</w:t>
              </w:r>
            </w:ins>
            <w:r w:rsidRPr="00126BA4">
              <w:t>.</w:t>
            </w:r>
            <w:r>
              <w:t>)</w:t>
            </w:r>
          </w:p>
        </w:tc>
        <w:tc>
          <w:tcPr>
            <w:tcW w:w="3544" w:type="dxa"/>
            <w:shd w:val="clear" w:color="auto" w:fill="auto"/>
          </w:tcPr>
          <w:p w14:paraId="58792D60" w14:textId="77777777" w:rsidR="00D418AF" w:rsidRPr="007541B9" w:rsidRDefault="00D418AF" w:rsidP="0027019E"/>
        </w:tc>
      </w:tr>
      <w:tr w:rsidR="00D418AF" w:rsidRPr="005164FE" w14:paraId="10868C1F"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E91C7D0" w14:textId="77777777" w:rsidR="00D418AF" w:rsidRPr="00451AB9" w:rsidRDefault="00D418AF" w:rsidP="0027019E">
            <w:pPr>
              <w:rPr>
                <w:rStyle w:val="Stark"/>
              </w:rPr>
            </w:pPr>
            <w:r w:rsidRPr="00451AB9">
              <w:rPr>
                <w:rStyle w:val="Stark"/>
              </w:rPr>
              <w:t>Restriktioner</w:t>
            </w:r>
          </w:p>
          <w:p w14:paraId="39AB7DE2" w14:textId="77777777" w:rsidR="00D418AF" w:rsidRPr="00126BA4" w:rsidRDefault="00D418AF" w:rsidP="0027019E">
            <w:pPr>
              <w:rPr>
                <w:b/>
                <w:bCs/>
              </w:rPr>
            </w:pPr>
            <w:r>
              <w:t>Stämmer eventuellt angivna restriktioner med definitionen enligt TC Led HR nr 102?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0922BE" w14:textId="77777777" w:rsidR="00D418AF" w:rsidRPr="007541B9" w:rsidRDefault="00D418AF" w:rsidP="0027019E"/>
        </w:tc>
      </w:tr>
      <w:tr w:rsidR="00D418AF" w:rsidRPr="005164FE" w14:paraId="7DD5B24D"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14BA447A" w14:textId="77777777" w:rsidR="00D418AF" w:rsidRPr="00451AB9" w:rsidRDefault="00D418AF" w:rsidP="0027019E">
            <w:pPr>
              <w:rPr>
                <w:rStyle w:val="Stark"/>
              </w:rPr>
            </w:pPr>
            <w:r w:rsidRPr="00451AB9">
              <w:rPr>
                <w:rStyle w:val="Stark"/>
              </w:rPr>
              <w:t>Formalia</w:t>
            </w:r>
          </w:p>
          <w:p w14:paraId="48E1C42D" w14:textId="77777777" w:rsidR="00D418AF" w:rsidRPr="00126BA4" w:rsidRDefault="00D418AF" w:rsidP="0027019E">
            <w:pPr>
              <w:rPr>
                <w:b/>
                <w:bCs/>
              </w:rPr>
            </w:pPr>
            <w:r w:rsidRPr="00126BA4">
              <w:t>Kontroll att rätt nomenklatur används.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82FD39B" w14:textId="77777777" w:rsidR="00D418AF" w:rsidRPr="007541B9" w:rsidRDefault="00D418AF" w:rsidP="0027019E"/>
        </w:tc>
      </w:tr>
      <w:tr w:rsidR="00D418AF" w:rsidRPr="005164FE" w14:paraId="48B49B6A"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0A2641BE" w14:textId="77777777" w:rsidR="00D418AF" w:rsidRPr="00126BA4" w:rsidRDefault="00D418AF" w:rsidP="0027019E">
            <w:pPr>
              <w:rPr>
                <w:b/>
                <w:bCs/>
              </w:rPr>
            </w:pPr>
            <w:r>
              <w:t>Kontrollera att mindre kända förkortningar finns utskrivna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B4BC9C" w14:textId="77777777" w:rsidR="00D418AF" w:rsidRPr="007541B9" w:rsidRDefault="00D418AF" w:rsidP="0027019E"/>
        </w:tc>
      </w:tr>
      <w:tr w:rsidR="00D418AF" w:rsidRPr="005164FE" w14:paraId="417B7083"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53BB1D54" w14:textId="77777777" w:rsidR="00D418AF" w:rsidRPr="00126BA4" w:rsidRDefault="00D418AF" w:rsidP="0027019E">
            <w:pPr>
              <w:rPr>
                <w:b/>
                <w:bCs/>
              </w:rPr>
            </w:pPr>
            <w:r w:rsidRPr="00126BA4">
              <w:lastRenderedPageBreak/>
              <w:t>Kontroll att rätt</w:t>
            </w:r>
            <w:r>
              <w:t>a</w:t>
            </w:r>
            <w:r w:rsidRPr="00126BA4">
              <w:t xml:space="preserve"> identifikationer samt beteckningar används.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6107F7" w14:textId="77777777" w:rsidR="00D418AF" w:rsidRPr="007541B9" w:rsidRDefault="00D418AF" w:rsidP="0027019E"/>
        </w:tc>
      </w:tr>
      <w:tr w:rsidR="00D418AF" w:rsidRPr="005164FE" w14:paraId="6D378BF1"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37982D01" w14:textId="77777777" w:rsidR="00D418AF" w:rsidRPr="00126BA4" w:rsidRDefault="00D418AF" w:rsidP="0027019E">
            <w:pPr>
              <w:rPr>
                <w:b/>
                <w:bCs/>
              </w:rPr>
            </w:pPr>
            <w:r w:rsidRPr="00126BA4">
              <w:t>Kontroll om det förekommer eventuella tvetydigheter i underlaget, även mellan olika dokument.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0349EA" w14:textId="77777777" w:rsidR="00D418AF" w:rsidRPr="007541B9" w:rsidRDefault="00D418AF" w:rsidP="0027019E"/>
        </w:tc>
      </w:tr>
      <w:tr w:rsidR="00D418AF" w:rsidRPr="005164FE" w14:paraId="784B4EBE"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07009903" w14:textId="77777777" w:rsidR="00D418AF" w:rsidRPr="00126BA4" w:rsidRDefault="00D418AF" w:rsidP="0027019E">
            <w:pPr>
              <w:rPr>
                <w:b/>
                <w:bCs/>
              </w:rPr>
            </w:pPr>
            <w:r w:rsidRPr="00126BA4">
              <w:t>Kontroll om det förekommer eventuella felstavningar eller felaktigheter i meningsuppbyggnad. Kommenteras särskilt om de kan föranleda missförstånd.</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FAB054" w14:textId="77777777" w:rsidR="00D418AF" w:rsidRPr="007541B9" w:rsidRDefault="00D418AF" w:rsidP="0027019E"/>
        </w:tc>
      </w:tr>
      <w:tr w:rsidR="00D418AF" w:rsidRPr="005164FE" w14:paraId="3AE375AC" w14:textId="77777777" w:rsidTr="0027019E">
        <w:trPr>
          <w:cantSplit/>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C18D31E" w14:textId="77777777" w:rsidR="00D418AF" w:rsidRPr="00126BA4" w:rsidRDefault="00D418AF" w:rsidP="0027019E">
            <w:pPr>
              <w:rPr>
                <w:b/>
                <w:bCs/>
              </w:rPr>
            </w:pPr>
            <w:r w:rsidRPr="00126BA4">
              <w:t>Kontroll om det finns olämpliga ordval.</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F682F17" w14:textId="77777777" w:rsidR="00D418AF" w:rsidRPr="007541B9" w:rsidRDefault="00D418AF" w:rsidP="0027019E"/>
        </w:tc>
      </w:tr>
    </w:tbl>
    <w:p w14:paraId="43262C0A" w14:textId="77777777" w:rsidR="00D418AF" w:rsidRDefault="00D418AF" w:rsidP="00D418AF"/>
    <w:p w14:paraId="2A744C55" w14:textId="77777777" w:rsidR="00D418AF" w:rsidRDefault="00D418AF" w:rsidP="00D418AF"/>
    <w:p w14:paraId="4AA12468" w14:textId="77777777" w:rsidR="00D418AF" w:rsidRDefault="00D418AF" w:rsidP="00D418AF"/>
    <w:p w14:paraId="22FE8738" w14:textId="77777777" w:rsidR="00D418AF" w:rsidRDefault="00D418AF" w:rsidP="00D418AF"/>
    <w:p w14:paraId="1996363B" w14:textId="77777777" w:rsidR="00D418AF" w:rsidRPr="00834B75" w:rsidRDefault="00D418AF" w:rsidP="00D418AF"/>
    <w:p w14:paraId="32AB2277" w14:textId="77777777" w:rsidR="00D418AF" w:rsidRDefault="00D418AF" w:rsidP="00D418AF">
      <w:pPr>
        <w:pStyle w:val="FMV"/>
      </w:pPr>
      <w:r>
        <w:t>FÖRSVARETS MATERIELVERK</w:t>
      </w:r>
    </w:p>
    <w:p w14:paraId="6A560F70" w14:textId="77777777" w:rsidR="00D418AF" w:rsidRDefault="00D418AF" w:rsidP="00D418AF">
      <w:pPr>
        <w:pStyle w:val="FMV"/>
      </w:pPr>
    </w:p>
    <w:p w14:paraId="029B1E39" w14:textId="77777777" w:rsidR="00D418AF" w:rsidRPr="00526D88" w:rsidRDefault="00D418AF" w:rsidP="00D418AF">
      <w:pPr>
        <w:pStyle w:val="Normal-tt"/>
        <w:rPr>
          <w:lang w:eastAsia="en-US"/>
        </w:rPr>
      </w:pPr>
    </w:p>
    <w:p w14:paraId="13E31EB7" w14:textId="77777777" w:rsidR="00D418AF" w:rsidRDefault="00D418AF" w:rsidP="00D418AF">
      <w:pPr>
        <w:pStyle w:val="Normal-tt"/>
      </w:pPr>
    </w:p>
    <w:p w14:paraId="0B1E1A31" w14:textId="77777777" w:rsidR="00D418AF" w:rsidRPr="005E6F94" w:rsidRDefault="00D418AF" w:rsidP="00D418AF">
      <w:pPr>
        <w:pStyle w:val="Normal-tt"/>
        <w:rPr>
          <w:i/>
          <w:iCs/>
        </w:rPr>
      </w:pPr>
      <w:r w:rsidRPr="005E6F94">
        <w:rPr>
          <w:i/>
          <w:iCs/>
        </w:rPr>
        <w:t>(Digitalt fastställd i Platina/AN)</w:t>
      </w:r>
    </w:p>
    <w:p w14:paraId="1CDF8DC3" w14:textId="77777777" w:rsidR="00D418AF" w:rsidRDefault="00D418AF" w:rsidP="00D418AF">
      <w:pPr>
        <w:pStyle w:val="Normal-tt"/>
      </w:pPr>
      <w:r>
        <w:t>Adam Narel</w:t>
      </w:r>
    </w:p>
    <w:p w14:paraId="474E4203" w14:textId="77777777" w:rsidR="00D418AF" w:rsidRDefault="00D418AF" w:rsidP="00D418AF">
      <w:pPr>
        <w:pStyle w:val="Normal-tt"/>
      </w:pPr>
      <w:proofErr w:type="spellStart"/>
      <w:r>
        <w:t>SystGL</w:t>
      </w:r>
      <w:proofErr w:type="spellEnd"/>
      <w:r>
        <w:t xml:space="preserve"> Systemsäkerhet och HFI Led</w:t>
      </w:r>
    </w:p>
    <w:p w14:paraId="20475491" w14:textId="77777777" w:rsidR="00D418AF" w:rsidRDefault="00D418AF" w:rsidP="00D418AF">
      <w:pPr>
        <w:pStyle w:val="Normal-tt"/>
      </w:pPr>
    </w:p>
    <w:p w14:paraId="6B841298" w14:textId="77777777" w:rsidR="00D418AF" w:rsidRPr="00451AB9" w:rsidRDefault="00D418AF" w:rsidP="00D418AF">
      <w:pPr>
        <w:pStyle w:val="Normal-tt"/>
        <w:rPr>
          <w:u w:val="single"/>
        </w:rPr>
      </w:pPr>
      <w:r w:rsidRPr="00451AB9">
        <w:rPr>
          <w:u w:val="single"/>
        </w:rPr>
        <w:t>Sändlista:</w:t>
      </w:r>
    </w:p>
    <w:p w14:paraId="44CA3BD7" w14:textId="77777777" w:rsidR="00D418AF" w:rsidRPr="00726BBD" w:rsidRDefault="00D418AF" w:rsidP="00D418AF">
      <w:pPr>
        <w:pStyle w:val="Normal-tt"/>
      </w:pPr>
      <w:r>
        <w:t>Arkiv</w:t>
      </w:r>
    </w:p>
    <w:p w14:paraId="09AB1964" w14:textId="77777777" w:rsidR="00D418AF" w:rsidRPr="00D418AF" w:rsidRDefault="00D418AF" w:rsidP="00D418AF">
      <w:pPr>
        <w:pStyle w:val="Brdtext1"/>
      </w:pPr>
    </w:p>
    <w:sectPr w:rsidR="00D418AF" w:rsidRPr="00D418AF" w:rsidSect="000C236D">
      <w:headerReference w:type="even" r:id="rId14"/>
      <w:headerReference w:type="default" r:id="rId15"/>
      <w:footerReference w:type="even" r:id="rId16"/>
      <w:footerReference w:type="default" r:id="rId17"/>
      <w:headerReference w:type="first" r:id="rId18"/>
      <w:footerReference w:type="first" r:id="rId19"/>
      <w:pgSz w:w="11906" w:h="16838" w:code="9"/>
      <w:pgMar w:top="2880" w:right="1466" w:bottom="851"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26CF" w14:textId="77777777" w:rsidR="00C853F3" w:rsidRDefault="00C853F3">
      <w:r>
        <w:separator/>
      </w:r>
    </w:p>
  </w:endnote>
  <w:endnote w:type="continuationSeparator" w:id="0">
    <w:p w14:paraId="36802D9E" w14:textId="77777777" w:rsidR="00C853F3" w:rsidRDefault="00C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FE13" w14:textId="77777777" w:rsidR="006F5B17" w:rsidRDefault="006F5B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6A00" w14:textId="77777777" w:rsidR="006F5B17" w:rsidRDefault="006F5B1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6" w:type="dxa"/>
      <w:tblLayout w:type="fixed"/>
      <w:tblCellMar>
        <w:left w:w="70" w:type="dxa"/>
        <w:right w:w="70" w:type="dxa"/>
      </w:tblCellMar>
      <w:tblLook w:val="0000" w:firstRow="0" w:lastRow="0" w:firstColumn="0" w:lastColumn="0" w:noHBand="0" w:noVBand="0"/>
    </w:tblPr>
    <w:tblGrid>
      <w:gridCol w:w="2588"/>
      <w:gridCol w:w="540"/>
      <w:gridCol w:w="2340"/>
      <w:gridCol w:w="2257"/>
      <w:gridCol w:w="2371"/>
    </w:tblGrid>
    <w:tr w:rsidR="001836D5" w14:paraId="1741DFDB" w14:textId="77777777" w:rsidTr="00A13D97">
      <w:trPr>
        <w:cantSplit/>
      </w:trPr>
      <w:tc>
        <w:tcPr>
          <w:tcW w:w="2588" w:type="dxa"/>
        </w:tcPr>
        <w:p w14:paraId="73BE9207" w14:textId="77777777" w:rsidR="001836D5" w:rsidRDefault="001836D5" w:rsidP="00A13D97">
          <w:pPr>
            <w:pStyle w:val="Ledtext"/>
          </w:pPr>
          <w:r>
            <w:t>FMV</w:t>
          </w:r>
        </w:p>
      </w:tc>
      <w:tc>
        <w:tcPr>
          <w:tcW w:w="540" w:type="dxa"/>
        </w:tcPr>
        <w:p w14:paraId="70F50CC7" w14:textId="77777777" w:rsidR="001836D5" w:rsidRDefault="001836D5" w:rsidP="00A13D97">
          <w:pPr>
            <w:pStyle w:val="Ledtext"/>
          </w:pPr>
        </w:p>
      </w:tc>
      <w:tc>
        <w:tcPr>
          <w:tcW w:w="2340" w:type="dxa"/>
        </w:tcPr>
        <w:p w14:paraId="03F8206A" w14:textId="77777777" w:rsidR="001836D5" w:rsidRDefault="001836D5" w:rsidP="00A13D97">
          <w:pPr>
            <w:pStyle w:val="Ledtext"/>
          </w:pPr>
        </w:p>
      </w:tc>
      <w:tc>
        <w:tcPr>
          <w:tcW w:w="2257" w:type="dxa"/>
        </w:tcPr>
        <w:p w14:paraId="61002832" w14:textId="77777777" w:rsidR="001836D5" w:rsidRDefault="001836D5" w:rsidP="00A13D97">
          <w:pPr>
            <w:pStyle w:val="Ledtext"/>
          </w:pPr>
        </w:p>
      </w:tc>
      <w:tc>
        <w:tcPr>
          <w:tcW w:w="2371" w:type="dxa"/>
        </w:tcPr>
        <w:p w14:paraId="5E12EE03" w14:textId="77777777" w:rsidR="001836D5" w:rsidRDefault="001836D5" w:rsidP="00A13D97">
          <w:pPr>
            <w:pStyle w:val="Ledtext"/>
          </w:pPr>
        </w:p>
      </w:tc>
    </w:tr>
    <w:tr w:rsidR="001836D5" w14:paraId="644DB910" w14:textId="77777777" w:rsidTr="00A13D97">
      <w:trPr>
        <w:cantSplit/>
      </w:trPr>
      <w:tc>
        <w:tcPr>
          <w:tcW w:w="2588" w:type="dxa"/>
        </w:tcPr>
        <w:p w14:paraId="55358436" w14:textId="77777777" w:rsidR="001836D5" w:rsidRDefault="001836D5" w:rsidP="00A13D97">
          <w:pPr>
            <w:pStyle w:val="Ledtext"/>
          </w:pPr>
          <w:r>
            <w:t>Försvarets materielverk</w:t>
          </w:r>
        </w:p>
      </w:tc>
      <w:tc>
        <w:tcPr>
          <w:tcW w:w="540" w:type="dxa"/>
        </w:tcPr>
        <w:p w14:paraId="011DF98B" w14:textId="77777777" w:rsidR="001836D5" w:rsidRDefault="001836D5" w:rsidP="00A13D97">
          <w:pPr>
            <w:pStyle w:val="Ledtext"/>
            <w:rPr>
              <w:lang w:val="en-GB"/>
            </w:rPr>
          </w:pPr>
          <w:r>
            <w:rPr>
              <w:lang w:val="en-GB"/>
            </w:rPr>
            <w:t>Tel:</w:t>
          </w:r>
        </w:p>
      </w:tc>
      <w:tc>
        <w:tcPr>
          <w:tcW w:w="2340" w:type="dxa"/>
        </w:tcPr>
        <w:p w14:paraId="75FAE883" w14:textId="77777777" w:rsidR="001836D5" w:rsidRDefault="001836D5" w:rsidP="00A13D97">
          <w:pPr>
            <w:pStyle w:val="Ledtext"/>
            <w:rPr>
              <w:lang w:val="en-GB"/>
            </w:rPr>
          </w:pPr>
          <w:r>
            <w:rPr>
              <w:lang w:val="en-GB"/>
            </w:rPr>
            <w:t>08-782 40 00</w:t>
          </w:r>
        </w:p>
      </w:tc>
      <w:tc>
        <w:tcPr>
          <w:tcW w:w="2257" w:type="dxa"/>
        </w:tcPr>
        <w:p w14:paraId="35B6F170" w14:textId="77777777" w:rsidR="001836D5" w:rsidRDefault="001836D5" w:rsidP="00A13D97">
          <w:pPr>
            <w:pStyle w:val="Ledtext"/>
            <w:rPr>
              <w:lang w:val="en-GB"/>
            </w:rPr>
          </w:pPr>
          <w:r>
            <w:rPr>
              <w:lang w:val="de-DE"/>
            </w:rPr>
            <w:t>registrator@fmv.se</w:t>
          </w:r>
        </w:p>
      </w:tc>
      <w:tc>
        <w:tcPr>
          <w:tcW w:w="2371" w:type="dxa"/>
        </w:tcPr>
        <w:p w14:paraId="465920D7" w14:textId="77777777" w:rsidR="001836D5" w:rsidRDefault="001836D5" w:rsidP="00A13D97">
          <w:pPr>
            <w:pStyle w:val="Ledtext"/>
            <w:rPr>
              <w:lang w:val="en-GB"/>
            </w:rPr>
          </w:pPr>
          <w:r>
            <w:rPr>
              <w:lang w:val="en-GB"/>
            </w:rPr>
            <w:t>Org.nr: 202100-0340</w:t>
          </w:r>
        </w:p>
      </w:tc>
    </w:tr>
    <w:tr w:rsidR="001836D5" w14:paraId="0F6B578E" w14:textId="77777777" w:rsidTr="00A13D97">
      <w:trPr>
        <w:cantSplit/>
      </w:trPr>
      <w:tc>
        <w:tcPr>
          <w:tcW w:w="2588" w:type="dxa"/>
        </w:tcPr>
        <w:p w14:paraId="14C1764E" w14:textId="77777777" w:rsidR="001836D5" w:rsidRDefault="001836D5" w:rsidP="00A13D97">
          <w:pPr>
            <w:pStyle w:val="Ledtext"/>
            <w:rPr>
              <w:lang w:val="en-GB"/>
            </w:rPr>
          </w:pPr>
          <w:r>
            <w:rPr>
              <w:lang w:val="en-GB"/>
            </w:rPr>
            <w:t xml:space="preserve">115 88 </w:t>
          </w:r>
          <w:smartTag w:uri="urn:schemas-microsoft-com:office:smarttags" w:element="City">
            <w:smartTag w:uri="urn:schemas-microsoft-com:office:smarttags" w:element="place">
              <w:r>
                <w:rPr>
                  <w:lang w:val="en-GB"/>
                </w:rPr>
                <w:t>Stockholm</w:t>
              </w:r>
            </w:smartTag>
          </w:smartTag>
        </w:p>
      </w:tc>
      <w:tc>
        <w:tcPr>
          <w:tcW w:w="540" w:type="dxa"/>
        </w:tcPr>
        <w:p w14:paraId="5CE4397E" w14:textId="77777777" w:rsidR="001836D5" w:rsidRDefault="001836D5" w:rsidP="00A13D97">
          <w:pPr>
            <w:pStyle w:val="Ledtext"/>
          </w:pPr>
          <w:r>
            <w:t xml:space="preserve">Fax: </w:t>
          </w:r>
        </w:p>
      </w:tc>
      <w:tc>
        <w:tcPr>
          <w:tcW w:w="2340" w:type="dxa"/>
        </w:tcPr>
        <w:p w14:paraId="3A7E8897" w14:textId="77777777" w:rsidR="001836D5" w:rsidRDefault="001836D5" w:rsidP="00A13D97">
          <w:pPr>
            <w:pStyle w:val="Ledtext"/>
          </w:pPr>
          <w:r>
            <w:t>08-667 57 99</w:t>
          </w:r>
        </w:p>
      </w:tc>
      <w:tc>
        <w:tcPr>
          <w:tcW w:w="2257" w:type="dxa"/>
        </w:tcPr>
        <w:p w14:paraId="234ADF53" w14:textId="77777777" w:rsidR="001836D5" w:rsidRDefault="001836D5" w:rsidP="00A13D97">
          <w:pPr>
            <w:pStyle w:val="Ledtext"/>
          </w:pPr>
          <w:r>
            <w:t>www.fmv.se</w:t>
          </w:r>
        </w:p>
      </w:tc>
      <w:tc>
        <w:tcPr>
          <w:tcW w:w="2371" w:type="dxa"/>
        </w:tcPr>
        <w:p w14:paraId="0A663E29" w14:textId="77777777" w:rsidR="001836D5" w:rsidRDefault="001836D5" w:rsidP="00A13D97">
          <w:pPr>
            <w:pStyle w:val="Ledtext"/>
          </w:pPr>
          <w:r>
            <w:t>VAT nr: SE202100-0340-01</w:t>
          </w:r>
        </w:p>
      </w:tc>
    </w:tr>
    <w:tr w:rsidR="001836D5" w14:paraId="64F7218A" w14:textId="77777777" w:rsidTr="00A13D97">
      <w:trPr>
        <w:cantSplit/>
      </w:trPr>
      <w:tc>
        <w:tcPr>
          <w:tcW w:w="2588" w:type="dxa"/>
        </w:tcPr>
        <w:p w14:paraId="240A9FF4" w14:textId="77777777" w:rsidR="001836D5" w:rsidRDefault="001836D5" w:rsidP="00A13D97">
          <w:pPr>
            <w:pStyle w:val="Ledtext"/>
          </w:pPr>
          <w:r>
            <w:t>Besöksadress: Banérgatan 62</w:t>
          </w:r>
        </w:p>
      </w:tc>
      <w:tc>
        <w:tcPr>
          <w:tcW w:w="540" w:type="dxa"/>
        </w:tcPr>
        <w:p w14:paraId="46A7246A" w14:textId="77777777" w:rsidR="001836D5" w:rsidRDefault="001836D5" w:rsidP="00A13D97">
          <w:pPr>
            <w:pStyle w:val="Ledtext"/>
            <w:rPr>
              <w:lang w:val="de-DE"/>
            </w:rPr>
          </w:pPr>
        </w:p>
      </w:tc>
      <w:tc>
        <w:tcPr>
          <w:tcW w:w="2340" w:type="dxa"/>
        </w:tcPr>
        <w:p w14:paraId="152CC902" w14:textId="77777777" w:rsidR="001836D5" w:rsidRDefault="001836D5" w:rsidP="00A13D97">
          <w:pPr>
            <w:pStyle w:val="Ledtext"/>
            <w:rPr>
              <w:lang w:val="de-DE"/>
            </w:rPr>
          </w:pPr>
        </w:p>
      </w:tc>
      <w:tc>
        <w:tcPr>
          <w:tcW w:w="2257" w:type="dxa"/>
        </w:tcPr>
        <w:p w14:paraId="722804AD" w14:textId="77777777" w:rsidR="001836D5" w:rsidRDefault="001836D5" w:rsidP="00A13D97">
          <w:pPr>
            <w:pStyle w:val="Ledtext"/>
            <w:rPr>
              <w:lang w:val="de-DE"/>
            </w:rPr>
          </w:pPr>
        </w:p>
      </w:tc>
      <w:tc>
        <w:tcPr>
          <w:tcW w:w="2371" w:type="dxa"/>
        </w:tcPr>
        <w:p w14:paraId="04484E79" w14:textId="77777777" w:rsidR="001836D5" w:rsidRDefault="001836D5" w:rsidP="00A13D97">
          <w:pPr>
            <w:pStyle w:val="Ledtext"/>
            <w:rPr>
              <w:lang w:val="de-DE"/>
            </w:rPr>
          </w:pPr>
        </w:p>
      </w:tc>
    </w:tr>
  </w:tbl>
  <w:p w14:paraId="77CEA410" w14:textId="77777777" w:rsidR="001836D5" w:rsidRDefault="001836D5" w:rsidP="00353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BD2C" w14:textId="77777777" w:rsidR="00C853F3" w:rsidRDefault="00C853F3">
      <w:r>
        <w:separator/>
      </w:r>
    </w:p>
  </w:footnote>
  <w:footnote w:type="continuationSeparator" w:id="0">
    <w:p w14:paraId="7A6A059C" w14:textId="77777777" w:rsidR="00C853F3" w:rsidRDefault="00C8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6E9" w14:textId="77777777" w:rsidR="006F5B17" w:rsidRDefault="006F5B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14:paraId="454C9E6F" w14:textId="77777777" w:rsidTr="00C947F3">
      <w:trPr>
        <w:cantSplit/>
      </w:trPr>
      <w:tc>
        <w:tcPr>
          <w:tcW w:w="2757" w:type="dxa"/>
          <w:vMerge w:val="restart"/>
        </w:tcPr>
        <w:sdt>
          <w:sdtPr>
            <w:alias w:val="FMVLogo"/>
            <w:tag w:val="FMVLogo"/>
            <w:id w:val="1947815925"/>
            <w:lock w:val="sdtLocked"/>
            <w:picture/>
          </w:sdtPr>
          <w:sdtEndPr/>
          <w:sdtContent>
            <w:p w14:paraId="1CA3F989" w14:textId="77777777" w:rsidR="00D513DD" w:rsidRPr="008B1A45" w:rsidRDefault="00D513DD" w:rsidP="008527F6">
              <w:pPr>
                <w:pStyle w:val="Ledtext"/>
                <w:jc w:val="right"/>
              </w:pPr>
              <w:r>
                <w:rPr>
                  <w:noProof/>
                </w:rPr>
                <w:drawing>
                  <wp:inline distT="0" distB="0" distL="0" distR="0" wp14:anchorId="230C407C" wp14:editId="28129902">
                    <wp:extent cx="1605600" cy="76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59A8CB71" w14:textId="77777777" w:rsidR="005A1821" w:rsidRPr="00EF324E" w:rsidRDefault="005A1821" w:rsidP="00A13D97">
          <w:pPr>
            <w:pStyle w:val="Ledtext"/>
            <w:rPr>
              <w:rFonts w:ascii="Times New Roman" w:hAnsi="Times New Roman" w:cs="Times New Roman"/>
            </w:rPr>
          </w:pPr>
        </w:p>
      </w:tc>
      <w:tc>
        <w:tcPr>
          <w:tcW w:w="2520" w:type="dxa"/>
        </w:tcPr>
        <w:p w14:paraId="3B91A39D" w14:textId="77777777" w:rsidR="005A1821" w:rsidRPr="005A1821" w:rsidRDefault="005A1821" w:rsidP="001A2340">
          <w:pPr>
            <w:pStyle w:val="SidhuvudRubrik"/>
            <w:framePr w:hSpace="0" w:wrap="auto" w:vAnchor="margin" w:xAlign="left" w:yAlign="inline"/>
            <w:suppressOverlap w:val="0"/>
            <w:jc w:val="center"/>
          </w:pPr>
        </w:p>
      </w:tc>
      <w:tc>
        <w:tcPr>
          <w:tcW w:w="4905" w:type="dxa"/>
          <w:gridSpan w:val="3"/>
        </w:tcPr>
        <w:p w14:paraId="5D3E97A6" w14:textId="77777777" w:rsidR="005A1821" w:rsidRPr="005A1821" w:rsidRDefault="005A1821" w:rsidP="00AC7C75">
          <w:pPr>
            <w:pStyle w:val="SidhuvudRubrik"/>
            <w:framePr w:hSpace="0" w:wrap="auto" w:vAnchor="margin" w:xAlign="left" w:yAlign="inline"/>
            <w:suppressOverlap w:val="0"/>
          </w:pPr>
        </w:p>
      </w:tc>
    </w:tr>
    <w:tr w:rsidR="00942714" w:rsidRPr="008B1A45" w14:paraId="3FC1BC03" w14:textId="77777777" w:rsidTr="00C947F3">
      <w:trPr>
        <w:cantSplit/>
      </w:trPr>
      <w:tc>
        <w:tcPr>
          <w:tcW w:w="2757" w:type="dxa"/>
          <w:vMerge/>
        </w:tcPr>
        <w:p w14:paraId="2766EE14" w14:textId="77777777" w:rsidR="005A1821" w:rsidRPr="008B1A45" w:rsidRDefault="005A1821" w:rsidP="005A1821">
          <w:pPr>
            <w:pStyle w:val="Sidhuvud"/>
            <w:rPr>
              <w:szCs w:val="20"/>
            </w:rPr>
          </w:pPr>
        </w:p>
      </w:tc>
      <w:tc>
        <w:tcPr>
          <w:tcW w:w="2520" w:type="dxa"/>
          <w:vMerge w:val="restart"/>
        </w:tcPr>
        <w:p w14:paraId="32C8425E" w14:textId="77777777" w:rsidR="005A1821" w:rsidRPr="00023A41" w:rsidRDefault="005A1821" w:rsidP="005A1821">
          <w:pPr>
            <w:pStyle w:val="Sidhuvud"/>
            <w:ind w:left="1304" w:hanging="1304"/>
            <w:rPr>
              <w:rFonts w:ascii="Arial" w:hAnsi="Arial" w:cs="Arial"/>
              <w:b/>
              <w:szCs w:val="20"/>
            </w:rPr>
          </w:pPr>
        </w:p>
      </w:tc>
      <w:tc>
        <w:tcPr>
          <w:tcW w:w="1620" w:type="dxa"/>
        </w:tcPr>
        <w:p w14:paraId="47A6E677" w14:textId="77777777" w:rsidR="005A1821" w:rsidRPr="00023A41" w:rsidRDefault="005A1821" w:rsidP="005A1821">
          <w:pPr>
            <w:pStyle w:val="Ledtext"/>
            <w:rPr>
              <w:szCs w:val="15"/>
            </w:rPr>
          </w:pPr>
          <w:r w:rsidRPr="00023A41">
            <w:rPr>
              <w:szCs w:val="15"/>
            </w:rPr>
            <w:t>Datum</w:t>
          </w:r>
        </w:p>
      </w:tc>
      <w:tc>
        <w:tcPr>
          <w:tcW w:w="2160" w:type="dxa"/>
        </w:tcPr>
        <w:p w14:paraId="68E446A8" w14:textId="77777777" w:rsidR="005A1821" w:rsidRPr="00023A41" w:rsidRDefault="005A1821" w:rsidP="005A1821">
          <w:pPr>
            <w:pStyle w:val="Ledtext"/>
            <w:rPr>
              <w:szCs w:val="15"/>
            </w:rPr>
          </w:pPr>
        </w:p>
      </w:tc>
      <w:tc>
        <w:tcPr>
          <w:tcW w:w="1125" w:type="dxa"/>
        </w:tcPr>
        <w:p w14:paraId="18779CA9" w14:textId="77777777" w:rsidR="005A1821" w:rsidRPr="00023A41" w:rsidRDefault="005A1821" w:rsidP="005A1821">
          <w:pPr>
            <w:pStyle w:val="Ledtext"/>
            <w:rPr>
              <w:szCs w:val="15"/>
            </w:rPr>
          </w:pPr>
        </w:p>
      </w:tc>
    </w:tr>
    <w:tr w:rsidR="00942714" w:rsidRPr="00EF324E" w14:paraId="10D142DF" w14:textId="77777777" w:rsidTr="00C947F3">
      <w:trPr>
        <w:cantSplit/>
      </w:trPr>
      <w:tc>
        <w:tcPr>
          <w:tcW w:w="2757" w:type="dxa"/>
          <w:vMerge/>
        </w:tcPr>
        <w:p w14:paraId="065696E9" w14:textId="77777777" w:rsidR="005A1821" w:rsidRPr="00EF324E" w:rsidRDefault="005A1821" w:rsidP="005A1821">
          <w:pPr>
            <w:pStyle w:val="Ledtext"/>
            <w:rPr>
              <w:rFonts w:ascii="Times New Roman" w:hAnsi="Times New Roman" w:cs="Times New Roman"/>
            </w:rPr>
          </w:pPr>
        </w:p>
      </w:tc>
      <w:tc>
        <w:tcPr>
          <w:tcW w:w="2520" w:type="dxa"/>
          <w:vMerge/>
        </w:tcPr>
        <w:p w14:paraId="42E817A0" w14:textId="77777777" w:rsidR="005A1821" w:rsidRPr="00023A41" w:rsidRDefault="005A1821" w:rsidP="005A1821">
          <w:pPr>
            <w:pStyle w:val="Ledtext"/>
          </w:pPr>
        </w:p>
      </w:tc>
      <w:sdt>
        <w:sdtPr>
          <w:rPr>
            <w:rStyle w:val="TextrutaChar"/>
          </w:rPr>
          <w:alias w:val="Datum"/>
          <w:tag w:val="DocumentDate"/>
          <w:id w:val="-203794189"/>
          <w:lock w:val="sdtLocked"/>
          <w:dataBinding w:prefixMappings="xmlns:ns0='http://www.dunite.se/2011/04/FMVDocument'" w:xpath="/ns0:FMVDocument[1]/ns0:Document[1]/ns0:Date[1]" w:storeItemID="{066B67A3-4EFD-47A0-8A0C-7AC8510E96E3}"/>
          <w:date w:fullDate="2024-04-12T00:00:00Z">
            <w:dateFormat w:val="yyyy-MM-dd"/>
            <w:lid w:val="sv-SE"/>
            <w:storeMappedDataAs w:val="dateTime"/>
            <w:calendar w:val="gregorian"/>
          </w:date>
        </w:sdtPr>
        <w:sdtEndPr>
          <w:rPr>
            <w:rStyle w:val="Standardstycketeckensnitt"/>
          </w:rPr>
        </w:sdtEndPr>
        <w:sdtContent>
          <w:tc>
            <w:tcPr>
              <w:tcW w:w="1620" w:type="dxa"/>
            </w:tcPr>
            <w:p w14:paraId="5CDF2AB1" w14:textId="592439F6" w:rsidR="005A1821" w:rsidRPr="00023A41" w:rsidRDefault="006F5B17" w:rsidP="007610C5">
              <w:pPr>
                <w:pStyle w:val="Textruta"/>
              </w:pPr>
              <w:r>
                <w:rPr>
                  <w:rStyle w:val="TextrutaChar"/>
                </w:rPr>
                <w:t>2024-04-12</w:t>
              </w:r>
            </w:p>
          </w:tc>
        </w:sdtContent>
      </w:sdt>
      <w:tc>
        <w:tcPr>
          <w:tcW w:w="2160" w:type="dxa"/>
        </w:tcPr>
        <w:p w14:paraId="7875B2C5" w14:textId="1794FFAA" w:rsidR="005A1821" w:rsidRPr="00023A41" w:rsidRDefault="006F5B17" w:rsidP="00023A41">
          <w:pPr>
            <w:pStyle w:val="Sidhuvud"/>
            <w:rPr>
              <w:szCs w:val="20"/>
            </w:rPr>
          </w:pPr>
          <w:r>
            <w:rPr>
              <w:szCs w:val="20"/>
            </w:rPr>
            <w:t>12FMV7045-23</w:t>
          </w:r>
        </w:p>
      </w:tc>
      <w:tc>
        <w:tcPr>
          <w:tcW w:w="1125" w:type="dxa"/>
        </w:tcPr>
        <w:p w14:paraId="5658340A" w14:textId="47CDFB74" w:rsidR="005A1821" w:rsidRPr="00023A41" w:rsidRDefault="008D3381" w:rsidP="00023A41">
          <w:pPr>
            <w:pStyle w:val="Sidhuvud"/>
            <w:rPr>
              <w:szCs w:val="20"/>
            </w:rPr>
          </w:pPr>
          <w:bookmarkStart w:id="11" w:name="punktnotering"/>
          <w:r>
            <w:rPr>
              <w:szCs w:val="20"/>
            </w:rPr>
            <w:t>3.1</w:t>
          </w:r>
          <w:bookmarkEnd w:id="11"/>
        </w:p>
      </w:tc>
    </w:tr>
    <w:tr w:rsidR="00942714" w:rsidRPr="00EF324E" w14:paraId="4BE7642F" w14:textId="77777777" w:rsidTr="00C947F3">
      <w:trPr>
        <w:cantSplit/>
      </w:trPr>
      <w:tc>
        <w:tcPr>
          <w:tcW w:w="2757" w:type="dxa"/>
          <w:vMerge/>
        </w:tcPr>
        <w:p w14:paraId="46FF1351" w14:textId="77777777" w:rsidR="005A1821" w:rsidRPr="00EF324E" w:rsidRDefault="005A1821" w:rsidP="005A1821">
          <w:pPr>
            <w:pStyle w:val="Sidhuvud"/>
          </w:pPr>
        </w:p>
      </w:tc>
      <w:tc>
        <w:tcPr>
          <w:tcW w:w="2520" w:type="dxa"/>
          <w:vMerge/>
        </w:tcPr>
        <w:p w14:paraId="4294EE01" w14:textId="77777777" w:rsidR="005A1821" w:rsidRPr="00023A41" w:rsidRDefault="005A1821" w:rsidP="005A1821">
          <w:pPr>
            <w:pStyle w:val="Sidhuvud"/>
            <w:rPr>
              <w:rFonts w:ascii="Arial" w:hAnsi="Arial" w:cs="Arial"/>
            </w:rPr>
          </w:pPr>
        </w:p>
      </w:tc>
      <w:tc>
        <w:tcPr>
          <w:tcW w:w="1620" w:type="dxa"/>
        </w:tcPr>
        <w:p w14:paraId="667B8590" w14:textId="77777777" w:rsidR="005A1821" w:rsidRPr="00023A41" w:rsidRDefault="005A1821" w:rsidP="005A1821">
          <w:pPr>
            <w:pStyle w:val="Sidhuvud"/>
            <w:rPr>
              <w:rFonts w:ascii="Arial" w:hAnsi="Arial" w:cs="Arial"/>
              <w:sz w:val="15"/>
              <w:szCs w:val="15"/>
            </w:rPr>
          </w:pPr>
        </w:p>
      </w:tc>
      <w:tc>
        <w:tcPr>
          <w:tcW w:w="2160" w:type="dxa"/>
        </w:tcPr>
        <w:p w14:paraId="2BBFC00D" w14:textId="77777777" w:rsidR="005A1821" w:rsidRPr="00023A41" w:rsidRDefault="005A1821" w:rsidP="005A1821">
          <w:pPr>
            <w:pStyle w:val="Sidhuvud"/>
            <w:rPr>
              <w:rFonts w:ascii="Arial" w:hAnsi="Arial" w:cs="Arial"/>
              <w:sz w:val="15"/>
              <w:szCs w:val="15"/>
            </w:rPr>
          </w:pPr>
        </w:p>
      </w:tc>
      <w:tc>
        <w:tcPr>
          <w:tcW w:w="1125" w:type="dxa"/>
        </w:tcPr>
        <w:p w14:paraId="76378B49" w14:textId="77777777" w:rsidR="005A1821" w:rsidRPr="00023A41" w:rsidRDefault="005A1821" w:rsidP="005A1821">
          <w:pPr>
            <w:pStyle w:val="Ledtext"/>
            <w:rPr>
              <w:szCs w:val="15"/>
            </w:rPr>
          </w:pPr>
          <w:r w:rsidRPr="00023A41">
            <w:rPr>
              <w:szCs w:val="15"/>
            </w:rPr>
            <w:t>Sida</w:t>
          </w:r>
        </w:p>
      </w:tc>
    </w:tr>
    <w:tr w:rsidR="00942714" w:rsidRPr="00EF324E" w14:paraId="43815653" w14:textId="77777777" w:rsidTr="00C947F3">
      <w:trPr>
        <w:cantSplit/>
      </w:trPr>
      <w:tc>
        <w:tcPr>
          <w:tcW w:w="2757" w:type="dxa"/>
          <w:vMerge/>
        </w:tcPr>
        <w:p w14:paraId="06FB31E0" w14:textId="77777777" w:rsidR="005A1821" w:rsidRPr="00EF324E" w:rsidRDefault="005A1821" w:rsidP="005A1821">
          <w:pPr>
            <w:pStyle w:val="Sidhuvud"/>
          </w:pPr>
        </w:p>
      </w:tc>
      <w:tc>
        <w:tcPr>
          <w:tcW w:w="2520" w:type="dxa"/>
          <w:vMerge/>
        </w:tcPr>
        <w:p w14:paraId="6DB506D5" w14:textId="77777777" w:rsidR="005A1821" w:rsidRPr="00023A41" w:rsidRDefault="005A1821" w:rsidP="005A1821">
          <w:pPr>
            <w:pStyle w:val="Sidhuvud"/>
            <w:rPr>
              <w:rFonts w:ascii="Arial" w:hAnsi="Arial" w:cs="Arial"/>
            </w:rPr>
          </w:pPr>
        </w:p>
      </w:tc>
      <w:tc>
        <w:tcPr>
          <w:tcW w:w="1620" w:type="dxa"/>
        </w:tcPr>
        <w:p w14:paraId="54D41CE1" w14:textId="2508FE86" w:rsidR="005A1821" w:rsidRPr="00023A41" w:rsidRDefault="008D3381" w:rsidP="002A0C68">
          <w:pPr>
            <w:pStyle w:val="Sidhuvud"/>
            <w:rPr>
              <w:szCs w:val="20"/>
              <w:lang w:val="en-US"/>
            </w:rPr>
          </w:pPr>
          <w:bookmarkStart w:id="12" w:name="orgUnitName"/>
          <w:proofErr w:type="spellStart"/>
          <w:r>
            <w:rPr>
              <w:szCs w:val="20"/>
              <w:lang w:val="en-US"/>
            </w:rPr>
            <w:t>SystL</w:t>
          </w:r>
          <w:proofErr w:type="spellEnd"/>
          <w:r>
            <w:rPr>
              <w:szCs w:val="20"/>
              <w:lang w:val="en-US"/>
            </w:rPr>
            <w:t xml:space="preserve"> </w:t>
          </w:r>
          <w:proofErr w:type="spellStart"/>
          <w:r>
            <w:rPr>
              <w:szCs w:val="20"/>
              <w:lang w:val="en-US"/>
            </w:rPr>
            <w:t>MetS</w:t>
          </w:r>
          <w:bookmarkEnd w:id="12"/>
          <w:proofErr w:type="spellEnd"/>
        </w:p>
      </w:tc>
      <w:tc>
        <w:tcPr>
          <w:tcW w:w="2160" w:type="dxa"/>
        </w:tcPr>
        <w:p w14:paraId="6864B52F" w14:textId="777BDB56" w:rsidR="005A1821" w:rsidRPr="00023A41" w:rsidRDefault="008D3381" w:rsidP="00023A41">
          <w:pPr>
            <w:pStyle w:val="Sidhuvud"/>
            <w:rPr>
              <w:szCs w:val="20"/>
              <w:lang w:val="en-US"/>
            </w:rPr>
          </w:pPr>
          <w:bookmarkStart w:id="13" w:name="ObjectID"/>
          <w:r>
            <w:rPr>
              <w:szCs w:val="20"/>
              <w:lang w:val="en-US"/>
            </w:rPr>
            <w:t>676942</w:t>
          </w:r>
          <w:bookmarkEnd w:id="13"/>
        </w:p>
      </w:tc>
      <w:tc>
        <w:tcPr>
          <w:tcW w:w="1125" w:type="dxa"/>
        </w:tcPr>
        <w:p w14:paraId="7A87B6EB" w14:textId="77777777"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0C236D">
            <w:rPr>
              <w:rStyle w:val="Sidnummer"/>
              <w:noProof/>
              <w:szCs w:val="20"/>
            </w:rPr>
            <w:t>1</w:t>
          </w:r>
          <w:r w:rsidRPr="00023A41">
            <w:rPr>
              <w:rStyle w:val="Sidnummer"/>
              <w:szCs w:val="20"/>
            </w:rPr>
            <w:fldChar w:fldCharType="end"/>
          </w:r>
          <w:r w:rsidRPr="00781027">
            <w:rPr>
              <w:rStyle w:val="Sidnummer"/>
            </w:rPr>
            <w:t>(</w:t>
          </w:r>
          <w:r w:rsidRPr="00781027">
            <w:rPr>
              <w:rStyle w:val="Sidnummer"/>
            </w:rPr>
            <w:fldChar w:fldCharType="begin"/>
          </w:r>
          <w:r w:rsidRPr="00781027">
            <w:rPr>
              <w:rStyle w:val="Sidnummer"/>
            </w:rPr>
            <w:instrText xml:space="preserve"> NUMPAGES </w:instrText>
          </w:r>
          <w:r w:rsidRPr="00781027">
            <w:rPr>
              <w:rStyle w:val="Sidnummer"/>
            </w:rPr>
            <w:fldChar w:fldCharType="separate"/>
          </w:r>
          <w:r w:rsidR="000C236D">
            <w:rPr>
              <w:rStyle w:val="Sidnummer"/>
              <w:noProof/>
            </w:rPr>
            <w:t>1</w:t>
          </w:r>
          <w:r w:rsidRPr="00781027">
            <w:rPr>
              <w:rStyle w:val="Sidnummer"/>
            </w:rPr>
            <w:fldChar w:fldCharType="end"/>
          </w:r>
          <w:r w:rsidRPr="00781027">
            <w:rPr>
              <w:rStyle w:val="Sidnummer"/>
            </w:rPr>
            <w:t>)</w:t>
          </w:r>
        </w:p>
      </w:tc>
    </w:tr>
  </w:tbl>
  <w:p w14:paraId="53D978DB" w14:textId="77777777" w:rsidR="001836D5" w:rsidRDefault="001836D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308" w:type="dxa"/>
      <w:tblLayout w:type="fixed"/>
      <w:tblCellMar>
        <w:top w:w="57" w:type="dxa"/>
        <w:left w:w="57" w:type="dxa"/>
        <w:right w:w="57" w:type="dxa"/>
      </w:tblCellMar>
      <w:tblLook w:val="0000" w:firstRow="0" w:lastRow="0" w:firstColumn="0" w:lastColumn="0" w:noHBand="0" w:noVBand="0"/>
    </w:tblPr>
    <w:tblGrid>
      <w:gridCol w:w="2745"/>
      <w:gridCol w:w="3488"/>
      <w:gridCol w:w="1384"/>
      <w:gridCol w:w="1776"/>
      <w:gridCol w:w="915"/>
    </w:tblGrid>
    <w:tr w:rsidR="0035043F" w:rsidRPr="007E633E" w14:paraId="4FCE0A9A" w14:textId="77777777" w:rsidTr="008A795D">
      <w:trPr>
        <w:gridAfter w:val="4"/>
        <w:wAfter w:w="7563" w:type="dxa"/>
        <w:cantSplit/>
        <w:trHeight w:val="315"/>
      </w:trPr>
      <w:tc>
        <w:tcPr>
          <w:tcW w:w="2745" w:type="dxa"/>
          <w:vMerge w:val="restart"/>
        </w:tcPr>
        <w:p w14:paraId="2DF94B64" w14:textId="77777777" w:rsidR="0035043F" w:rsidRPr="007E633E" w:rsidRDefault="0035043F" w:rsidP="00A13D97">
          <w:pPr>
            <w:pStyle w:val="Ledtext"/>
            <w:ind w:left="-180"/>
            <w:rPr>
              <w:b/>
              <w:sz w:val="16"/>
              <w:szCs w:val="16"/>
            </w:rPr>
          </w:pPr>
        </w:p>
      </w:tc>
    </w:tr>
    <w:tr w:rsidR="001836D5" w:rsidRPr="007E633E" w14:paraId="610F33AA" w14:textId="77777777" w:rsidTr="00397C5F">
      <w:trPr>
        <w:cantSplit/>
      </w:trPr>
      <w:tc>
        <w:tcPr>
          <w:tcW w:w="2745" w:type="dxa"/>
          <w:vMerge/>
        </w:tcPr>
        <w:p w14:paraId="2E799687" w14:textId="77777777" w:rsidR="001836D5" w:rsidRPr="007E633E" w:rsidRDefault="001836D5" w:rsidP="00CD13B3">
          <w:pPr>
            <w:pStyle w:val="Ledtext"/>
          </w:pPr>
        </w:p>
      </w:tc>
      <w:tc>
        <w:tcPr>
          <w:tcW w:w="3488" w:type="dxa"/>
        </w:tcPr>
        <w:p w14:paraId="0990980E" w14:textId="77777777" w:rsidR="001836D5" w:rsidRPr="00B8126D" w:rsidRDefault="001836D5" w:rsidP="00CD13B3">
          <w:pPr>
            <w:pStyle w:val="Ledtext"/>
            <w:jc w:val="center"/>
            <w:rPr>
              <w:b/>
            </w:rPr>
          </w:pPr>
        </w:p>
      </w:tc>
      <w:tc>
        <w:tcPr>
          <w:tcW w:w="1384" w:type="dxa"/>
        </w:tcPr>
        <w:p w14:paraId="0B2610DA" w14:textId="77777777" w:rsidR="001836D5" w:rsidRPr="007E633E" w:rsidRDefault="001836D5" w:rsidP="00CD13B3">
          <w:pPr>
            <w:pStyle w:val="Ledtext"/>
          </w:pPr>
        </w:p>
      </w:tc>
      <w:tc>
        <w:tcPr>
          <w:tcW w:w="1776" w:type="dxa"/>
        </w:tcPr>
        <w:p w14:paraId="4E6144C6" w14:textId="77777777" w:rsidR="001836D5" w:rsidRPr="007E633E" w:rsidRDefault="001836D5" w:rsidP="00CD13B3">
          <w:pPr>
            <w:pStyle w:val="Ledtext"/>
          </w:pPr>
        </w:p>
      </w:tc>
      <w:tc>
        <w:tcPr>
          <w:tcW w:w="915" w:type="dxa"/>
        </w:tcPr>
        <w:p w14:paraId="04984802" w14:textId="77777777" w:rsidR="001836D5" w:rsidRPr="007E633E" w:rsidRDefault="001836D5" w:rsidP="00CD13B3">
          <w:pPr>
            <w:pStyle w:val="Ledtext"/>
          </w:pPr>
        </w:p>
      </w:tc>
    </w:tr>
    <w:tr w:rsidR="001836D5" w:rsidRPr="007E633E" w14:paraId="59630D08" w14:textId="77777777" w:rsidTr="00397C5F">
      <w:trPr>
        <w:cantSplit/>
      </w:trPr>
      <w:tc>
        <w:tcPr>
          <w:tcW w:w="2745" w:type="dxa"/>
          <w:vMerge/>
        </w:tcPr>
        <w:p w14:paraId="1F3DF0C7" w14:textId="77777777" w:rsidR="001836D5" w:rsidRPr="007E633E" w:rsidRDefault="001836D5" w:rsidP="00CD13B3">
          <w:pPr>
            <w:pStyle w:val="Sidhuvud"/>
            <w:rPr>
              <w:rFonts w:ascii="Arial" w:hAnsi="Arial" w:cs="Arial"/>
            </w:rPr>
          </w:pPr>
        </w:p>
      </w:tc>
      <w:tc>
        <w:tcPr>
          <w:tcW w:w="3488" w:type="dxa"/>
          <w:vMerge w:val="restart"/>
        </w:tcPr>
        <w:p w14:paraId="264ACAFA" w14:textId="77777777" w:rsidR="001836D5" w:rsidRPr="007E633E" w:rsidRDefault="001836D5" w:rsidP="00CD13B3">
          <w:pPr>
            <w:pStyle w:val="Sidhuvud"/>
            <w:ind w:left="1304" w:hanging="1304"/>
            <w:rPr>
              <w:rFonts w:ascii="Arial" w:hAnsi="Arial" w:cs="Arial"/>
              <w:b/>
            </w:rPr>
          </w:pPr>
        </w:p>
      </w:tc>
      <w:tc>
        <w:tcPr>
          <w:tcW w:w="1384" w:type="dxa"/>
        </w:tcPr>
        <w:p w14:paraId="1E5993A4" w14:textId="77777777" w:rsidR="001836D5" w:rsidRPr="007E633E" w:rsidRDefault="001836D5" w:rsidP="00CD13B3">
          <w:pPr>
            <w:pStyle w:val="Sidhuvud"/>
            <w:rPr>
              <w:rFonts w:ascii="Arial" w:hAnsi="Arial" w:cs="Arial"/>
              <w:szCs w:val="20"/>
            </w:rPr>
          </w:pPr>
        </w:p>
      </w:tc>
      <w:tc>
        <w:tcPr>
          <w:tcW w:w="1776" w:type="dxa"/>
        </w:tcPr>
        <w:p w14:paraId="6D81C49B" w14:textId="77777777" w:rsidR="001836D5" w:rsidRPr="007E633E" w:rsidRDefault="001836D5" w:rsidP="00CD13B3">
          <w:pPr>
            <w:pStyle w:val="Sidhuvud"/>
            <w:rPr>
              <w:rFonts w:ascii="Arial" w:hAnsi="Arial" w:cs="Arial"/>
              <w:szCs w:val="20"/>
            </w:rPr>
          </w:pPr>
        </w:p>
      </w:tc>
      <w:tc>
        <w:tcPr>
          <w:tcW w:w="915" w:type="dxa"/>
        </w:tcPr>
        <w:p w14:paraId="266059D5" w14:textId="77777777" w:rsidR="001836D5" w:rsidRPr="007E633E" w:rsidRDefault="001836D5" w:rsidP="00CD13B3">
          <w:pPr>
            <w:pStyle w:val="Sidhuvud"/>
            <w:rPr>
              <w:rFonts w:ascii="Arial" w:hAnsi="Arial" w:cs="Arial"/>
              <w:szCs w:val="20"/>
            </w:rPr>
          </w:pPr>
        </w:p>
      </w:tc>
    </w:tr>
    <w:tr w:rsidR="001836D5" w:rsidRPr="007E633E" w14:paraId="0CA4DC67" w14:textId="77777777" w:rsidTr="00397C5F">
      <w:trPr>
        <w:cantSplit/>
      </w:trPr>
      <w:tc>
        <w:tcPr>
          <w:tcW w:w="2745" w:type="dxa"/>
          <w:vMerge/>
        </w:tcPr>
        <w:p w14:paraId="47F7BEC7" w14:textId="77777777" w:rsidR="001836D5" w:rsidRPr="007E633E" w:rsidRDefault="001836D5" w:rsidP="00CD13B3">
          <w:pPr>
            <w:pStyle w:val="Ledtext"/>
          </w:pPr>
        </w:p>
      </w:tc>
      <w:tc>
        <w:tcPr>
          <w:tcW w:w="3488" w:type="dxa"/>
          <w:vMerge/>
        </w:tcPr>
        <w:p w14:paraId="065EAE17" w14:textId="77777777" w:rsidR="001836D5" w:rsidRPr="007E633E" w:rsidRDefault="001836D5" w:rsidP="00CD13B3">
          <w:pPr>
            <w:pStyle w:val="Ledtext"/>
          </w:pPr>
        </w:p>
      </w:tc>
      <w:tc>
        <w:tcPr>
          <w:tcW w:w="1384" w:type="dxa"/>
        </w:tcPr>
        <w:p w14:paraId="79495B01" w14:textId="77777777" w:rsidR="001836D5" w:rsidRPr="007E633E" w:rsidRDefault="001836D5" w:rsidP="00CD13B3">
          <w:pPr>
            <w:pStyle w:val="Ledtext"/>
          </w:pPr>
        </w:p>
      </w:tc>
      <w:tc>
        <w:tcPr>
          <w:tcW w:w="1776" w:type="dxa"/>
        </w:tcPr>
        <w:p w14:paraId="0E352D7A" w14:textId="77777777" w:rsidR="001836D5" w:rsidRPr="007E633E" w:rsidRDefault="001836D5" w:rsidP="00CD13B3">
          <w:pPr>
            <w:pStyle w:val="Ledtext"/>
          </w:pPr>
        </w:p>
      </w:tc>
      <w:tc>
        <w:tcPr>
          <w:tcW w:w="915" w:type="dxa"/>
        </w:tcPr>
        <w:p w14:paraId="291E5B64" w14:textId="77777777" w:rsidR="001836D5" w:rsidRPr="007E633E" w:rsidRDefault="001836D5" w:rsidP="00CD13B3">
          <w:pPr>
            <w:pStyle w:val="Ledtext"/>
          </w:pPr>
        </w:p>
      </w:tc>
    </w:tr>
    <w:tr w:rsidR="001836D5" w:rsidRPr="007E633E" w14:paraId="6341F143" w14:textId="77777777" w:rsidTr="00397C5F">
      <w:trPr>
        <w:cantSplit/>
      </w:trPr>
      <w:tc>
        <w:tcPr>
          <w:tcW w:w="2745" w:type="dxa"/>
          <w:vMerge/>
        </w:tcPr>
        <w:p w14:paraId="2BA8236D" w14:textId="77777777" w:rsidR="001836D5" w:rsidRPr="007E633E" w:rsidRDefault="001836D5" w:rsidP="00CD13B3">
          <w:pPr>
            <w:pStyle w:val="Sidhuvud"/>
            <w:rPr>
              <w:rFonts w:ascii="Arial" w:hAnsi="Arial" w:cs="Arial"/>
            </w:rPr>
          </w:pPr>
        </w:p>
      </w:tc>
      <w:tc>
        <w:tcPr>
          <w:tcW w:w="3488" w:type="dxa"/>
          <w:vMerge/>
        </w:tcPr>
        <w:p w14:paraId="6C63D56D" w14:textId="77777777" w:rsidR="001836D5" w:rsidRPr="007E633E" w:rsidRDefault="001836D5" w:rsidP="00CD13B3">
          <w:pPr>
            <w:pStyle w:val="Sidhuvud"/>
            <w:rPr>
              <w:rFonts w:ascii="Arial" w:hAnsi="Arial" w:cs="Arial"/>
            </w:rPr>
          </w:pPr>
        </w:p>
      </w:tc>
      <w:tc>
        <w:tcPr>
          <w:tcW w:w="1384" w:type="dxa"/>
        </w:tcPr>
        <w:p w14:paraId="4CFFA5B7" w14:textId="77777777" w:rsidR="001836D5" w:rsidRPr="007E633E" w:rsidRDefault="001836D5" w:rsidP="00CD13B3">
          <w:pPr>
            <w:pStyle w:val="Sidhuvud"/>
            <w:rPr>
              <w:rFonts w:ascii="Arial" w:hAnsi="Arial" w:cs="Arial"/>
              <w:szCs w:val="20"/>
            </w:rPr>
          </w:pPr>
        </w:p>
      </w:tc>
      <w:tc>
        <w:tcPr>
          <w:tcW w:w="1776" w:type="dxa"/>
        </w:tcPr>
        <w:p w14:paraId="068545B6" w14:textId="77777777" w:rsidR="001836D5" w:rsidRPr="007E633E" w:rsidRDefault="001836D5" w:rsidP="00CD13B3">
          <w:pPr>
            <w:pStyle w:val="Sidhuvud"/>
            <w:rPr>
              <w:rFonts w:ascii="Arial" w:hAnsi="Arial" w:cs="Arial"/>
              <w:szCs w:val="20"/>
            </w:rPr>
          </w:pPr>
        </w:p>
      </w:tc>
      <w:tc>
        <w:tcPr>
          <w:tcW w:w="915" w:type="dxa"/>
        </w:tcPr>
        <w:p w14:paraId="41CFFDA1" w14:textId="77777777" w:rsidR="001836D5" w:rsidRPr="007E633E" w:rsidRDefault="001836D5" w:rsidP="00CD13B3">
          <w:pPr>
            <w:pStyle w:val="Sidhuvud"/>
            <w:rPr>
              <w:rFonts w:ascii="Arial" w:hAnsi="Arial" w:cs="Arial"/>
              <w:szCs w:val="20"/>
            </w:rPr>
          </w:pPr>
        </w:p>
      </w:tc>
    </w:tr>
  </w:tbl>
  <w:p w14:paraId="73D18721" w14:textId="77777777"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5A843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20AA407D"/>
    <w:multiLevelType w:val="multilevel"/>
    <w:tmpl w:val="65005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E Hammarberg">
    <w15:presenceInfo w15:providerId="AD" w15:userId="S::sven.hammarberg@revilio.se::54a464f5-58ae-4271-a701-d6d75f395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49"/>
    <w:rsid w:val="0000147A"/>
    <w:rsid w:val="00006D0F"/>
    <w:rsid w:val="00023A41"/>
    <w:rsid w:val="00035BF3"/>
    <w:rsid w:val="0004507A"/>
    <w:rsid w:val="00046ACE"/>
    <w:rsid w:val="00062A64"/>
    <w:rsid w:val="00072373"/>
    <w:rsid w:val="00080BA2"/>
    <w:rsid w:val="00083660"/>
    <w:rsid w:val="00085EBB"/>
    <w:rsid w:val="000B6EB6"/>
    <w:rsid w:val="000C236D"/>
    <w:rsid w:val="000C2C6B"/>
    <w:rsid w:val="001171FA"/>
    <w:rsid w:val="00121AEF"/>
    <w:rsid w:val="00123D33"/>
    <w:rsid w:val="00151FF3"/>
    <w:rsid w:val="00167B7E"/>
    <w:rsid w:val="001836D5"/>
    <w:rsid w:val="00194B63"/>
    <w:rsid w:val="001A0FAD"/>
    <w:rsid w:val="001A2340"/>
    <w:rsid w:val="001B4BFF"/>
    <w:rsid w:val="001D0521"/>
    <w:rsid w:val="001E063B"/>
    <w:rsid w:val="001F73BE"/>
    <w:rsid w:val="002242D7"/>
    <w:rsid w:val="00224C10"/>
    <w:rsid w:val="0023082C"/>
    <w:rsid w:val="00243195"/>
    <w:rsid w:val="00251B30"/>
    <w:rsid w:val="00272CC4"/>
    <w:rsid w:val="00277F4A"/>
    <w:rsid w:val="00280B4B"/>
    <w:rsid w:val="00290E11"/>
    <w:rsid w:val="002A0C68"/>
    <w:rsid w:val="002B0DCA"/>
    <w:rsid w:val="002F7CC8"/>
    <w:rsid w:val="00306E8D"/>
    <w:rsid w:val="00307428"/>
    <w:rsid w:val="00342F40"/>
    <w:rsid w:val="0035043F"/>
    <w:rsid w:val="00353421"/>
    <w:rsid w:val="00355BFE"/>
    <w:rsid w:val="00397C5F"/>
    <w:rsid w:val="003A572B"/>
    <w:rsid w:val="003A6F8A"/>
    <w:rsid w:val="003B08BA"/>
    <w:rsid w:val="003C4657"/>
    <w:rsid w:val="003E2B94"/>
    <w:rsid w:val="003E4847"/>
    <w:rsid w:val="00403F6E"/>
    <w:rsid w:val="00412749"/>
    <w:rsid w:val="0042473C"/>
    <w:rsid w:val="00436623"/>
    <w:rsid w:val="00442E2D"/>
    <w:rsid w:val="004456D1"/>
    <w:rsid w:val="00461294"/>
    <w:rsid w:val="0049249E"/>
    <w:rsid w:val="00497199"/>
    <w:rsid w:val="004C5FB3"/>
    <w:rsid w:val="004D7090"/>
    <w:rsid w:val="00501847"/>
    <w:rsid w:val="00510EA2"/>
    <w:rsid w:val="0052414F"/>
    <w:rsid w:val="00552BD1"/>
    <w:rsid w:val="00556E5D"/>
    <w:rsid w:val="005608C9"/>
    <w:rsid w:val="00561F5B"/>
    <w:rsid w:val="005702AE"/>
    <w:rsid w:val="00592D12"/>
    <w:rsid w:val="005A052D"/>
    <w:rsid w:val="005A1821"/>
    <w:rsid w:val="005A3054"/>
    <w:rsid w:val="005B3EB8"/>
    <w:rsid w:val="005C1504"/>
    <w:rsid w:val="005C4D1A"/>
    <w:rsid w:val="005D04AC"/>
    <w:rsid w:val="00605229"/>
    <w:rsid w:val="006A4A66"/>
    <w:rsid w:val="006A63D9"/>
    <w:rsid w:val="006B771C"/>
    <w:rsid w:val="006C297F"/>
    <w:rsid w:val="006D43D1"/>
    <w:rsid w:val="006D59B7"/>
    <w:rsid w:val="006D677C"/>
    <w:rsid w:val="006F1AF7"/>
    <w:rsid w:val="006F5B17"/>
    <w:rsid w:val="00701536"/>
    <w:rsid w:val="00712FB4"/>
    <w:rsid w:val="00720E04"/>
    <w:rsid w:val="00726D9D"/>
    <w:rsid w:val="00733A4B"/>
    <w:rsid w:val="00744E34"/>
    <w:rsid w:val="00747044"/>
    <w:rsid w:val="007570A9"/>
    <w:rsid w:val="007610C5"/>
    <w:rsid w:val="00781027"/>
    <w:rsid w:val="0078625C"/>
    <w:rsid w:val="007B2A23"/>
    <w:rsid w:val="007C1CD1"/>
    <w:rsid w:val="007E633E"/>
    <w:rsid w:val="007F70A7"/>
    <w:rsid w:val="008014D2"/>
    <w:rsid w:val="00802EF0"/>
    <w:rsid w:val="00813117"/>
    <w:rsid w:val="008136B0"/>
    <w:rsid w:val="00821DEB"/>
    <w:rsid w:val="008266FF"/>
    <w:rsid w:val="00826BD3"/>
    <w:rsid w:val="00844175"/>
    <w:rsid w:val="0085267E"/>
    <w:rsid w:val="008527F6"/>
    <w:rsid w:val="00863C4D"/>
    <w:rsid w:val="00874FE5"/>
    <w:rsid w:val="008831D8"/>
    <w:rsid w:val="0088674D"/>
    <w:rsid w:val="008A795D"/>
    <w:rsid w:val="008A796B"/>
    <w:rsid w:val="008B05AA"/>
    <w:rsid w:val="008D3381"/>
    <w:rsid w:val="00941F22"/>
    <w:rsid w:val="00942714"/>
    <w:rsid w:val="009476E5"/>
    <w:rsid w:val="009508EA"/>
    <w:rsid w:val="0097202A"/>
    <w:rsid w:val="00976E87"/>
    <w:rsid w:val="009877BF"/>
    <w:rsid w:val="009C55AD"/>
    <w:rsid w:val="009D03DC"/>
    <w:rsid w:val="009D3907"/>
    <w:rsid w:val="00A03FD4"/>
    <w:rsid w:val="00A10C9F"/>
    <w:rsid w:val="00A13D97"/>
    <w:rsid w:val="00A14AD7"/>
    <w:rsid w:val="00A57288"/>
    <w:rsid w:val="00A62747"/>
    <w:rsid w:val="00A64A2C"/>
    <w:rsid w:val="00A85B3C"/>
    <w:rsid w:val="00AC7C75"/>
    <w:rsid w:val="00AD3C33"/>
    <w:rsid w:val="00AF660A"/>
    <w:rsid w:val="00B27BA6"/>
    <w:rsid w:val="00B32AD5"/>
    <w:rsid w:val="00B8126D"/>
    <w:rsid w:val="00B856EB"/>
    <w:rsid w:val="00B85E26"/>
    <w:rsid w:val="00B8630B"/>
    <w:rsid w:val="00BA1355"/>
    <w:rsid w:val="00BA4833"/>
    <w:rsid w:val="00BA664D"/>
    <w:rsid w:val="00BB7F0A"/>
    <w:rsid w:val="00BC2194"/>
    <w:rsid w:val="00BC2DEE"/>
    <w:rsid w:val="00BC79CF"/>
    <w:rsid w:val="00BF1156"/>
    <w:rsid w:val="00C0026B"/>
    <w:rsid w:val="00C54485"/>
    <w:rsid w:val="00C600BA"/>
    <w:rsid w:val="00C633F0"/>
    <w:rsid w:val="00C80FC5"/>
    <w:rsid w:val="00C853F3"/>
    <w:rsid w:val="00C93AE9"/>
    <w:rsid w:val="00C947F3"/>
    <w:rsid w:val="00C96A08"/>
    <w:rsid w:val="00CA58EF"/>
    <w:rsid w:val="00CB4C22"/>
    <w:rsid w:val="00CD13B3"/>
    <w:rsid w:val="00CE0766"/>
    <w:rsid w:val="00CE2FAD"/>
    <w:rsid w:val="00D04A23"/>
    <w:rsid w:val="00D410C8"/>
    <w:rsid w:val="00D418AF"/>
    <w:rsid w:val="00D445A7"/>
    <w:rsid w:val="00D513DD"/>
    <w:rsid w:val="00D80C27"/>
    <w:rsid w:val="00D85C15"/>
    <w:rsid w:val="00D94A82"/>
    <w:rsid w:val="00DD2B89"/>
    <w:rsid w:val="00DF02A5"/>
    <w:rsid w:val="00E128C7"/>
    <w:rsid w:val="00E20EEB"/>
    <w:rsid w:val="00E54B2A"/>
    <w:rsid w:val="00E95508"/>
    <w:rsid w:val="00EA6725"/>
    <w:rsid w:val="00EB45CD"/>
    <w:rsid w:val="00EC51CD"/>
    <w:rsid w:val="00ED6B75"/>
    <w:rsid w:val="00EE0B04"/>
    <w:rsid w:val="00EF1F3A"/>
    <w:rsid w:val="00EF7205"/>
    <w:rsid w:val="00F35CBC"/>
    <w:rsid w:val="00F62434"/>
    <w:rsid w:val="00F657B2"/>
    <w:rsid w:val="00F75DA6"/>
    <w:rsid w:val="00F830A1"/>
    <w:rsid w:val="00F91081"/>
    <w:rsid w:val="00FA699B"/>
    <w:rsid w:val="00FD1CEF"/>
    <w:rsid w:val="00FD28E6"/>
    <w:rsid w:val="00FD6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9A9AC08"/>
  <w15:docId w15:val="{79CF0E28-7EF1-4E7B-85E2-3349AD56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77F4A"/>
    <w:rPr>
      <w:rFonts w:ascii="Garamond" w:hAnsi="Garamond"/>
      <w:color w:val="000000" w:themeColor="text1"/>
      <w:sz w:val="24"/>
      <w:szCs w:val="24"/>
    </w:rPr>
  </w:style>
  <w:style w:type="paragraph" w:styleId="Rubrik1">
    <w:name w:val="heading 1"/>
    <w:next w:val="Brdtext1"/>
    <w:link w:val="Rubrik1Char"/>
    <w:qFormat/>
    <w:rsid w:val="00EC51CD"/>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EC51CD"/>
    <w:pPr>
      <w:spacing w:before="120" w:after="60"/>
      <w:outlineLvl w:val="1"/>
    </w:pPr>
    <w:rPr>
      <w:rFonts w:ascii="Calibri" w:hAnsi="Calibri" w:cs="Arial"/>
      <w:sz w:val="32"/>
      <w:szCs w:val="24"/>
    </w:rPr>
  </w:style>
  <w:style w:type="paragraph" w:styleId="Rubrik3">
    <w:name w:val="heading 3"/>
    <w:next w:val="Brdtext1"/>
    <w:link w:val="Rubrik3Char"/>
    <w:qFormat/>
    <w:rsid w:val="00EC51CD"/>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EC51CD"/>
    <w:pPr>
      <w:spacing w:before="120" w:after="60"/>
      <w:outlineLvl w:val="3"/>
    </w:pPr>
    <w:rPr>
      <w:rFonts w:ascii="Calibri" w:hAnsi="Calibri" w:cs="Arial"/>
      <w:b/>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paragraph" w:customStyle="1" w:styleId="Ledtext">
    <w:name w:val="Ledtext"/>
    <w:basedOn w:val="Sidhuvud"/>
    <w:rsid w:val="00EC51CD"/>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EC51CD"/>
    <w:rPr>
      <w:rFonts w:ascii="Calibri" w:hAnsi="Calibri" w:cs="Arial"/>
      <w:color w:val="000000" w:themeColor="text1"/>
      <w:sz w:val="36"/>
      <w:szCs w:val="24"/>
    </w:rPr>
  </w:style>
  <w:style w:type="paragraph" w:styleId="Rubrik">
    <w:name w:val="Title"/>
    <w:basedOn w:val="Rubrik1"/>
    <w:next w:val="Brdtext1"/>
    <w:link w:val="RubrikChar"/>
    <w:qFormat/>
    <w:rsid w:val="00EC51CD"/>
    <w:pPr>
      <w:spacing w:before="240"/>
    </w:pPr>
    <w:rPr>
      <w:sz w:val="40"/>
    </w:rPr>
  </w:style>
  <w:style w:type="character" w:customStyle="1" w:styleId="RubrikChar">
    <w:name w:val="Rubrik Char"/>
    <w:basedOn w:val="Standardstycketeckensnitt"/>
    <w:link w:val="Rubrik"/>
    <w:rsid w:val="00EC51CD"/>
    <w:rPr>
      <w:rFonts w:ascii="Calibri" w:hAnsi="Calibri" w:cs="Arial"/>
      <w:color w:val="000000" w:themeColor="text1"/>
      <w:sz w:val="40"/>
      <w:szCs w:val="24"/>
    </w:rPr>
  </w:style>
  <w:style w:type="character" w:customStyle="1" w:styleId="Rubrik3Char">
    <w:name w:val="Rubrik 3 Char"/>
    <w:basedOn w:val="Standardstycketeckensnitt"/>
    <w:link w:val="Rubrik3"/>
    <w:rsid w:val="00EC51CD"/>
    <w:rPr>
      <w:rFonts w:ascii="Calibri" w:hAnsi="Calibri" w:cs="Arial"/>
      <w:b/>
      <w:color w:val="000000" w:themeColor="text1"/>
      <w:sz w:val="28"/>
      <w:szCs w:val="24"/>
    </w:rPr>
  </w:style>
  <w:style w:type="character" w:customStyle="1" w:styleId="Rubrik2Char">
    <w:name w:val="Rubrik 2 Char"/>
    <w:basedOn w:val="Standardstycketeckensnitt"/>
    <w:link w:val="Rubrik2"/>
    <w:rsid w:val="00EC51CD"/>
    <w:rPr>
      <w:rFonts w:ascii="Calibri" w:hAnsi="Calibri" w:cs="Arial"/>
      <w:sz w:val="32"/>
      <w:szCs w:val="24"/>
    </w:rPr>
  </w:style>
  <w:style w:type="character" w:customStyle="1" w:styleId="Rubrik4Char">
    <w:name w:val="Rubrik 4 Char"/>
    <w:basedOn w:val="Standardstycketeckensnitt"/>
    <w:link w:val="Rubrik4"/>
    <w:rsid w:val="00EC51CD"/>
    <w:rPr>
      <w:rFonts w:ascii="Calibri" w:hAnsi="Calibri" w:cs="Arial"/>
      <w:b/>
      <w:color w:val="000000" w:themeColor="text1"/>
      <w:sz w:val="24"/>
      <w:szCs w:val="24"/>
    </w:rPr>
  </w:style>
  <w:style w:type="paragraph" w:customStyle="1" w:styleId="SidhuvudRubrik">
    <w:name w:val="SidhuvudRubrik"/>
    <w:basedOn w:val="Ledtext"/>
    <w:qFormat/>
    <w:rsid w:val="00C633F0"/>
    <w:pPr>
      <w:framePr w:hSpace="141" w:wrap="around" w:vAnchor="text" w:hAnchor="text" w:xAlign="center" w:y="1"/>
      <w:suppressOverlap/>
    </w:pPr>
    <w:rPr>
      <w:b/>
      <w:sz w:val="24"/>
    </w:rPr>
  </w:style>
  <w:style w:type="paragraph" w:customStyle="1" w:styleId="Textruta">
    <w:name w:val="Textruta"/>
    <w:link w:val="TextrutaChar"/>
    <w:qFormat/>
    <w:rsid w:val="00EC51CD"/>
    <w:rPr>
      <w:rFonts w:ascii="Garamond" w:hAnsi="Garamond"/>
      <w:sz w:val="24"/>
    </w:rPr>
  </w:style>
  <w:style w:type="character" w:customStyle="1" w:styleId="TextrutaChar">
    <w:name w:val="Textruta Char"/>
    <w:basedOn w:val="Standardstycketeckensnitt"/>
    <w:link w:val="Textruta"/>
    <w:rsid w:val="00EC51CD"/>
    <w:rPr>
      <w:rFonts w:ascii="Garamond" w:hAnsi="Garamond"/>
      <w:sz w:val="24"/>
    </w:rPr>
  </w:style>
  <w:style w:type="paragraph" w:customStyle="1" w:styleId="Normal-tt">
    <w:name w:val="Normal - tät"/>
    <w:basedOn w:val="Normal"/>
    <w:link w:val="Normal-ttChar"/>
    <w:rsid w:val="00D2600D"/>
    <w:rPr>
      <w:color w:val="auto"/>
      <w:szCs w:val="20"/>
    </w:rPr>
  </w:style>
  <w:style w:type="paragraph" w:customStyle="1" w:styleId="Brdtext1">
    <w:name w:val="Brödtext1"/>
    <w:link w:val="BrdtextChar"/>
    <w:qFormat/>
    <w:rsid w:val="00EC51CD"/>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0C2C6B"/>
    <w:rPr>
      <w:vanish/>
      <w:color w:val="FF0000"/>
    </w:rPr>
  </w:style>
  <w:style w:type="character" w:customStyle="1" w:styleId="BrdtextdoldChar">
    <w:name w:val="Brödtext dold Char"/>
    <w:basedOn w:val="BrdtextChar"/>
    <w:link w:val="Brdtextdold"/>
    <w:rsid w:val="000C2C6B"/>
    <w:rPr>
      <w:rFonts w:ascii="Garamond" w:hAnsi="Garamond"/>
      <w:vanish/>
      <w:color w:val="FF0000"/>
      <w:sz w:val="22"/>
      <w:szCs w:val="24"/>
    </w:rPr>
  </w:style>
  <w:style w:type="character" w:customStyle="1" w:styleId="BrdtextChar">
    <w:name w:val="Brödtext Char"/>
    <w:basedOn w:val="Standardstycketeckensnitt"/>
    <w:link w:val="Brdtext1"/>
    <w:rsid w:val="00EC51CD"/>
    <w:rPr>
      <w:rFonts w:ascii="Garamond" w:hAnsi="Garamond"/>
      <w:color w:val="000000" w:themeColor="text1"/>
      <w:sz w:val="24"/>
      <w:szCs w:val="24"/>
    </w:rPr>
  </w:style>
  <w:style w:type="paragraph" w:styleId="Ballongtext">
    <w:name w:val="Balloon Text"/>
    <w:basedOn w:val="Normal"/>
    <w:link w:val="BallongtextChar"/>
    <w:rsid w:val="005C4D1A"/>
    <w:rPr>
      <w:rFonts w:ascii="Tahoma" w:hAnsi="Tahoma" w:cs="Tahoma"/>
      <w:sz w:val="16"/>
      <w:szCs w:val="16"/>
    </w:rPr>
  </w:style>
  <w:style w:type="character" w:customStyle="1" w:styleId="BallongtextChar">
    <w:name w:val="Ballongtext Char"/>
    <w:basedOn w:val="Standardstycketeckensnitt"/>
    <w:link w:val="Ballongtext"/>
    <w:rsid w:val="005C4D1A"/>
    <w:rPr>
      <w:rFonts w:ascii="Tahoma" w:hAnsi="Tahoma" w:cs="Tahoma"/>
      <w:color w:val="000000" w:themeColor="text1"/>
      <w:sz w:val="16"/>
      <w:szCs w:val="16"/>
    </w:rPr>
  </w:style>
  <w:style w:type="paragraph" w:customStyle="1" w:styleId="FMV">
    <w:name w:val="FMV"/>
    <w:basedOn w:val="Normal-tt"/>
    <w:next w:val="Normal-tt"/>
    <w:rsid w:val="00D418AF"/>
    <w:pPr>
      <w:spacing w:before="120" w:after="120"/>
    </w:pPr>
    <w:rPr>
      <w:rFonts w:ascii="Arial" w:hAnsi="Arial"/>
      <w:sz w:val="22"/>
      <w:lang w:eastAsia="en-US"/>
    </w:rPr>
  </w:style>
  <w:style w:type="character" w:styleId="Hyperlnk">
    <w:name w:val="Hyperlink"/>
    <w:uiPriority w:val="99"/>
    <w:rsid w:val="00D418AF"/>
    <w:rPr>
      <w:color w:val="0563C1"/>
      <w:u w:val="single"/>
    </w:rPr>
  </w:style>
  <w:style w:type="character" w:customStyle="1" w:styleId="Normal-ttChar">
    <w:name w:val="Normal - tät Char"/>
    <w:basedOn w:val="Standardstycketeckensnitt"/>
    <w:link w:val="Normal-tt"/>
    <w:rsid w:val="00D418AF"/>
    <w:rPr>
      <w:rFonts w:ascii="Garamond" w:hAnsi="Garamond"/>
      <w:sz w:val="24"/>
    </w:rPr>
  </w:style>
  <w:style w:type="paragraph" w:styleId="Punktlista">
    <w:name w:val="List Bullet"/>
    <w:basedOn w:val="Normal"/>
    <w:qFormat/>
    <w:rsid w:val="00D418AF"/>
    <w:pPr>
      <w:numPr>
        <w:numId w:val="2"/>
      </w:numPr>
      <w:spacing w:before="60" w:after="60"/>
      <w:ind w:left="357" w:hanging="357"/>
    </w:pPr>
    <w:rPr>
      <w:color w:val="auto"/>
    </w:rPr>
  </w:style>
  <w:style w:type="paragraph" w:styleId="Innehllsfrteckningsrubrik">
    <w:name w:val="TOC Heading"/>
    <w:basedOn w:val="Rubrik1"/>
    <w:next w:val="Normal"/>
    <w:uiPriority w:val="39"/>
    <w:unhideWhenUsed/>
    <w:qFormat/>
    <w:rsid w:val="00D418AF"/>
    <w:pPr>
      <w:keepNext/>
      <w:keepLines/>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Innehll1">
    <w:name w:val="toc 1"/>
    <w:basedOn w:val="Normal"/>
    <w:next w:val="Normal"/>
    <w:autoRedefine/>
    <w:uiPriority w:val="39"/>
    <w:rsid w:val="00D418AF"/>
    <w:pPr>
      <w:spacing w:before="120" w:after="100"/>
    </w:pPr>
    <w:rPr>
      <w:color w:val="auto"/>
    </w:rPr>
  </w:style>
  <w:style w:type="paragraph" w:styleId="Innehll2">
    <w:name w:val="toc 2"/>
    <w:basedOn w:val="Normal"/>
    <w:next w:val="Normal"/>
    <w:autoRedefine/>
    <w:uiPriority w:val="39"/>
    <w:rsid w:val="00D418AF"/>
    <w:pPr>
      <w:spacing w:before="120" w:after="100"/>
      <w:ind w:left="240"/>
    </w:pPr>
    <w:rPr>
      <w:color w:val="auto"/>
    </w:rPr>
  </w:style>
  <w:style w:type="paragraph" w:customStyle="1" w:styleId="Tabellhuvud">
    <w:name w:val="Tabellhuvud"/>
    <w:basedOn w:val="Rubrik4"/>
    <w:link w:val="TabellhuvudChar"/>
    <w:qFormat/>
    <w:rsid w:val="00D418AF"/>
    <w:pPr>
      <w:keepNext/>
      <w:spacing w:after="120"/>
    </w:pPr>
    <w:rPr>
      <w:rFonts w:ascii="Calibri Light" w:hAnsi="Calibri Light" w:cs="Calibri Light"/>
      <w:bCs/>
    </w:rPr>
  </w:style>
  <w:style w:type="character" w:customStyle="1" w:styleId="TabellhuvudChar">
    <w:name w:val="Tabellhuvud Char"/>
    <w:basedOn w:val="Rubrik4Char"/>
    <w:link w:val="Tabellhuvud"/>
    <w:rsid w:val="00D418AF"/>
    <w:rPr>
      <w:rFonts w:ascii="Calibri Light" w:hAnsi="Calibri Light" w:cs="Calibri Light"/>
      <w:b/>
      <w:bCs/>
      <w:color w:val="000000" w:themeColor="text1"/>
      <w:sz w:val="24"/>
      <w:szCs w:val="24"/>
    </w:rPr>
  </w:style>
  <w:style w:type="character" w:styleId="Stark">
    <w:name w:val="Strong"/>
    <w:basedOn w:val="Standardstycketeckensnitt"/>
    <w:qFormat/>
    <w:rsid w:val="00D41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kument" ma:contentTypeID="0x01010049147395D7455E44B370CDC74FACE8DA" ma:contentTypeVersion="2" ma:contentTypeDescription="Skapa ett nytt dokument." ma:contentTypeScope="" ma:versionID="dfdd85ffd842deedb6e3d4751b56768b">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2024-04-12T00:00:00</Date>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Props1.xml><?xml version="1.0" encoding="utf-8"?>
<ds:datastoreItem xmlns:ds="http://schemas.openxmlformats.org/officeDocument/2006/customXml" ds:itemID="{6B62C20C-7F39-4EA5-BE63-CF1982B4F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AAE4D-FFE1-47AA-9721-54ABB8E12472}">
  <ds:schemaRefs>
    <ds:schemaRef ds:uri="http://schemas.microsoft.com/office/2006/metadata/customXsn"/>
  </ds:schemaRefs>
</ds:datastoreItem>
</file>

<file path=customXml/itemProps3.xml><?xml version="1.0" encoding="utf-8"?>
<ds:datastoreItem xmlns:ds="http://schemas.openxmlformats.org/officeDocument/2006/customXml" ds:itemID="{F31D5B3E-FB8E-4ACE-9A7E-4B94CC98009B}"/>
</file>

<file path=customXml/itemProps4.xml><?xml version="1.0" encoding="utf-8"?>
<ds:datastoreItem xmlns:ds="http://schemas.openxmlformats.org/officeDocument/2006/customXml" ds:itemID="{06038800-DFB7-4A1C-9EF4-8FA05954867C}">
  <ds:schemaRefs>
    <ds:schemaRef ds:uri="http://schemas.microsoft.com/sharepoint/v3/contenttype/forms"/>
  </ds:schemaRefs>
</ds:datastoreItem>
</file>

<file path=customXml/itemProps5.xml><?xml version="1.0" encoding="utf-8"?>
<ds:datastoreItem xmlns:ds="http://schemas.openxmlformats.org/officeDocument/2006/customXml" ds:itemID="{D475BA77-79C6-4F47-9C29-8A303E5CCF28}">
  <ds:schemaRefs>
    <ds:schemaRef ds:uri="http://schemas.microsoft.com/office/2006/metadata/properties"/>
    <ds:schemaRef ds:uri="http://schemas.microsoft.com/office/infopath/2007/PartnerControls"/>
    <ds:schemaRef ds:uri="069001fa-64dd-46f9-9ef2-bff96ad6bc7e"/>
  </ds:schemaRefs>
</ds:datastoreItem>
</file>

<file path=customXml/itemProps6.xml><?xml version="1.0" encoding="utf-8"?>
<ds:datastoreItem xmlns:ds="http://schemas.openxmlformats.org/officeDocument/2006/customXml" ds:itemID="{41FF34CA-7556-4B5D-9370-09610EC54016}">
  <ds:schemaRefs>
    <ds:schemaRef ds:uri="http://schemas.openxmlformats.org/officeDocument/2006/bibliography"/>
  </ds:schemaRefs>
</ds:datastoreItem>
</file>

<file path=customXml/itemProps7.xml><?xml version="1.0" encoding="utf-8"?>
<ds:datastoreItem xmlns:ds="http://schemas.openxmlformats.org/officeDocument/2006/customXml" ds:itemID="{066B67A3-4EFD-47A0-8A0C-7AC8510E96E3}">
  <ds:schemaRefs>
    <ds:schemaRef ds:uri="http://www.dunite.se/2011/04/FMVDocument"/>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1964</Words>
  <Characters>13134</Characters>
  <Application>Microsoft Office Word</Application>
  <DocSecurity>0</DocSecurity>
  <Lines>109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Ekblom, Susanne suekb</dc:creator>
  <cp:lastModifiedBy>Narel, Adam adnar</cp:lastModifiedBy>
  <cp:revision>3</cp:revision>
  <cp:lastPrinted>2011-04-06T13:59:00Z</cp:lastPrinted>
  <dcterms:created xsi:type="dcterms:W3CDTF">2024-04-12T08:14:00Z</dcterms:created>
  <dcterms:modified xsi:type="dcterms:W3CDTF">2024-04-12T08:16:00Z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0x01010049147395D7455E44B370CDC74FACE8DA</vt:lpwstr>
  </property>
  <property fmtid="{D5CDD505-2E9C-101B-9397-08002B2CF9AE}" pid="3" name="_dlc_DocIdItemGuid">
    <vt:lpwstr>954f242d-45d3-4099-9d84-6cc7e059b75a</vt:lpwstr>
  </property>
</Properties>
</file>